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6.xml" ContentType="application/vnd.openxmlformats-officedocument.wordprocessingml.footer+xml"/>
  <Override PartName="/word/header25.xml" ContentType="application/vnd.openxmlformats-officedocument.wordprocessingml.header+xml"/>
  <Override PartName="/word/footer7.xml" ContentType="application/vnd.openxmlformats-officedocument.wordprocessingml.footer+xml"/>
  <Override PartName="/word/header26.xml" ContentType="application/vnd.openxmlformats-officedocument.wordprocessingml.header+xml"/>
  <Override PartName="/word/footer8.xml" ContentType="application/vnd.openxmlformats-officedocument.wordprocessingml.footer+xml"/>
  <Override PartName="/word/header27.xml" ContentType="application/vnd.openxmlformats-officedocument.wordprocessingml.header+xml"/>
  <Override PartName="/word/footer9.xml" ContentType="application/vnd.openxmlformats-officedocument.wordprocessingml.footer+xml"/>
  <Override PartName="/word/header28.xml" ContentType="application/vnd.openxmlformats-officedocument.wordprocessingml.header+xml"/>
  <Override PartName="/word/footer10.xml" ContentType="application/vnd.openxmlformats-officedocument.wordprocessingml.footer+xml"/>
  <Override PartName="/word/header29.xml" ContentType="application/vnd.openxmlformats-officedocument.wordprocessingml.header+xml"/>
  <Override PartName="/word/footer11.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3"/>
    <w:bookmarkStart w:id="1" w:name="OLE_LINK4"/>
    <w:p w14:paraId="3671BB6F" w14:textId="5FAE88C6" w:rsidR="00662862" w:rsidRPr="00A230E1" w:rsidRDefault="00662862" w:rsidP="00662862">
      <w:pPr>
        <w:jc w:val="center"/>
        <w:rPr>
          <w:rFonts w:ascii="BIZ UD明朝 Medium" w:eastAsia="BIZ UD明朝 Medium" w:hAnsi="BIZ UD明朝 Medium"/>
        </w:rPr>
      </w:pPr>
      <w:r w:rsidRPr="00A230E1">
        <w:rPr>
          <w:rFonts w:ascii="BIZ UD明朝 Medium" w:eastAsia="BIZ UD明朝 Medium" w:hAnsi="BIZ UD明朝 Medium" w:hint="eastAsia"/>
          <w:noProof/>
        </w:rPr>
        <mc:AlternateContent>
          <mc:Choice Requires="wps">
            <w:drawing>
              <wp:anchor distT="0" distB="0" distL="114300" distR="114300" simplePos="0" relativeHeight="251648512" behindDoc="0" locked="0" layoutInCell="1" allowOverlap="1" wp14:anchorId="38F0C16E" wp14:editId="073972BB">
                <wp:simplePos x="0" y="0"/>
                <wp:positionH relativeFrom="column">
                  <wp:posOffset>3601085</wp:posOffset>
                </wp:positionH>
                <wp:positionV relativeFrom="paragraph">
                  <wp:posOffset>-210083</wp:posOffset>
                </wp:positionV>
                <wp:extent cx="1934210" cy="326390"/>
                <wp:effectExtent l="0" t="0" r="27940" b="1651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4210" cy="326390"/>
                        </a:xfrm>
                        <a:prstGeom prst="rect">
                          <a:avLst/>
                        </a:prstGeom>
                        <a:solidFill>
                          <a:srgbClr val="FFFFFF"/>
                        </a:solidFill>
                        <a:ln w="9525">
                          <a:solidFill>
                            <a:srgbClr val="000000"/>
                          </a:solidFill>
                          <a:miter lim="800000"/>
                          <a:headEnd/>
                          <a:tailEnd/>
                        </a:ln>
                      </wps:spPr>
                      <wps:txbx>
                        <w:txbxContent>
                          <w:p w14:paraId="633DB533" w14:textId="77777777" w:rsidR="00BB0B88" w:rsidRPr="00A230E1" w:rsidRDefault="00BB0B88" w:rsidP="00662862">
                            <w:pPr>
                              <w:jc w:val="center"/>
                              <w:rPr>
                                <w:rFonts w:ascii="BIZ UD明朝 Medium" w:eastAsia="BIZ UD明朝 Medium" w:hAnsi="BIZ UD明朝 Medium"/>
                              </w:rPr>
                            </w:pPr>
                            <w:r w:rsidRPr="00A230E1">
                              <w:rPr>
                                <w:rFonts w:ascii="BIZ UD明朝 Medium" w:eastAsia="BIZ UD明朝 Medium" w:hAnsi="BIZ UD明朝 Medium" w:hint="eastAsia"/>
                              </w:rPr>
                              <w:t>別添</w:t>
                            </w:r>
                            <w:r>
                              <w:rPr>
                                <w:rFonts w:ascii="BIZ UD明朝 Medium" w:eastAsia="BIZ UD明朝 Medium" w:hAnsi="BIZ UD明朝 Medium" w:hint="eastAsia"/>
                              </w:rPr>
                              <w:t>9</w:t>
                            </w:r>
                            <w:r w:rsidRPr="00A230E1">
                              <w:rPr>
                                <w:rFonts w:ascii="BIZ UD明朝 Medium" w:eastAsia="BIZ UD明朝 Medium" w:hAnsi="BIZ UD明朝 Medium" w:hint="eastAsia"/>
                              </w:rPr>
                              <w:t xml:space="preserve">　様式集</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F0C16E" id="_x0000_t202" coordsize="21600,21600" o:spt="202" path="m,l,21600r21600,l21600,xe">
                <v:stroke joinstyle="miter"/>
                <v:path gradientshapeok="t" o:connecttype="rect"/>
              </v:shapetype>
              <v:shape id="テキスト ボックス 4" o:spid="_x0000_s1026" type="#_x0000_t202" style="position:absolute;left:0;text-align:left;margin-left:283.55pt;margin-top:-16.55pt;width:152.3pt;height:25.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">
                <v:textbox>
                  <w:txbxContent>
                    <w:p w14:paraId="633DB533" w14:textId="77777777" w:rsidR="00BB0B88" w:rsidRPr="00A230E1" w:rsidRDefault="00BB0B88" w:rsidP="00662862">
                      <w:pPr>
                        <w:jc w:val="center"/>
                        <w:rPr>
                          <w:rFonts w:ascii="BIZ UD明朝 Medium" w:eastAsia="BIZ UD明朝 Medium" w:hAnsi="BIZ UD明朝 Medium"/>
                        </w:rPr>
                      </w:pPr>
                      <w:r w:rsidRPr="00A230E1">
                        <w:rPr>
                          <w:rFonts w:ascii="BIZ UD明朝 Medium" w:eastAsia="BIZ UD明朝 Medium" w:hAnsi="BIZ UD明朝 Medium" w:hint="eastAsia"/>
                        </w:rPr>
                        <w:t>別添</w:t>
                      </w:r>
                      <w:r>
                        <w:rPr>
                          <w:rFonts w:ascii="BIZ UD明朝 Medium" w:eastAsia="BIZ UD明朝 Medium" w:hAnsi="BIZ UD明朝 Medium" w:hint="eastAsia"/>
                        </w:rPr>
                        <w:t>9</w:t>
                      </w:r>
                      <w:r w:rsidRPr="00A230E1">
                        <w:rPr>
                          <w:rFonts w:ascii="BIZ UD明朝 Medium" w:eastAsia="BIZ UD明朝 Medium" w:hAnsi="BIZ UD明朝 Medium" w:hint="eastAsia"/>
                        </w:rPr>
                        <w:t xml:space="preserve">　様式集</w:t>
                      </w:r>
                    </w:p>
                  </w:txbxContent>
                </v:textbox>
              </v:shape>
            </w:pict>
          </mc:Fallback>
        </mc:AlternateContent>
      </w:r>
    </w:p>
    <w:p w14:paraId="44306A90" w14:textId="77777777" w:rsidR="00662862" w:rsidRPr="00A230E1" w:rsidRDefault="00662862" w:rsidP="00662862">
      <w:pPr>
        <w:jc w:val="center"/>
        <w:rPr>
          <w:rFonts w:ascii="BIZ UD明朝 Medium" w:eastAsia="BIZ UD明朝 Medium" w:hAnsi="BIZ UD明朝 Medium"/>
        </w:rPr>
      </w:pPr>
    </w:p>
    <w:p w14:paraId="1074FCF8" w14:textId="437AD3DD" w:rsidR="00206639" w:rsidRDefault="007D68FF" w:rsidP="007D68FF">
      <w:pPr>
        <w:jc w:val="left"/>
        <w:rPr>
          <w:rFonts w:ascii="BIZ UDゴシック" w:eastAsia="BIZ UDゴシック" w:hAnsi="BIZ UDゴシック"/>
          <w:sz w:val="32"/>
          <w:szCs w:val="32"/>
        </w:rPr>
      </w:pPr>
      <w:ins w:id="2" w:author="yec" w:date="2021-03-18T14:58:00Z">
        <w:r>
          <w:rPr>
            <w:rFonts w:ascii="BIZ UDゴシック" w:eastAsia="BIZ UDゴシック" w:hAnsi="BIZ UDゴシック" w:hint="eastAsia"/>
            <w:sz w:val="32"/>
            <w:szCs w:val="32"/>
          </w:rPr>
          <w:t>【修正</w:t>
        </w:r>
        <w:r w:rsidRPr="00F611AA">
          <w:rPr>
            <w:rFonts w:ascii="BIZ UDゴシック" w:eastAsia="BIZ UDゴシック" w:hAnsi="BIZ UDゴシック" w:hint="eastAsia"/>
            <w:sz w:val="32"/>
            <w:szCs w:val="32"/>
          </w:rPr>
          <w:t>版】</w:t>
        </w:r>
      </w:ins>
    </w:p>
    <w:p w14:paraId="180BDC10" w14:textId="77777777" w:rsidR="00BD1D3E" w:rsidRPr="00A230E1" w:rsidDel="007D68FF" w:rsidRDefault="00BD1D3E" w:rsidP="007D68FF">
      <w:pPr>
        <w:jc w:val="left"/>
        <w:rPr>
          <w:del w:id="3" w:author="yec" w:date="2021-03-18T14:58:00Z"/>
          <w:rFonts w:ascii="BIZ UD明朝 Medium" w:eastAsia="BIZ UD明朝 Medium" w:hAnsi="BIZ UD明朝 Medium"/>
          <w:szCs w:val="32"/>
        </w:rPr>
      </w:pPr>
    </w:p>
    <w:p w14:paraId="731963B9" w14:textId="1E43E1E8" w:rsidR="00206639" w:rsidRPr="00A230E1" w:rsidRDefault="00A230E1" w:rsidP="00206639">
      <w:pPr>
        <w:jc w:val="center"/>
        <w:rPr>
          <w:rFonts w:ascii="BIZ UD明朝 Medium" w:eastAsia="BIZ UD明朝 Medium" w:hAnsi="BIZ UD明朝 Medium"/>
          <w:sz w:val="32"/>
          <w:szCs w:val="32"/>
        </w:rPr>
      </w:pPr>
      <w:r w:rsidRPr="00A230E1">
        <w:rPr>
          <w:rFonts w:ascii="BIZ UD明朝 Medium" w:eastAsia="BIZ UD明朝 Medium" w:hAnsi="BIZ UD明朝 Medium" w:hint="eastAsia"/>
          <w:sz w:val="32"/>
          <w:szCs w:val="32"/>
        </w:rPr>
        <w:t>真岡市複合交流拠点施設</w:t>
      </w:r>
      <w:r w:rsidR="00206639" w:rsidRPr="00A230E1">
        <w:rPr>
          <w:rFonts w:ascii="BIZ UD明朝 Medium" w:eastAsia="BIZ UD明朝 Medium" w:hAnsi="BIZ UD明朝 Medium" w:hint="eastAsia"/>
          <w:sz w:val="32"/>
          <w:szCs w:val="32"/>
        </w:rPr>
        <w:t>整備運営事業</w:t>
      </w:r>
    </w:p>
    <w:bookmarkEnd w:id="0"/>
    <w:bookmarkEnd w:id="1"/>
    <w:p w14:paraId="3013A1CD" w14:textId="77777777" w:rsidR="00662862" w:rsidRPr="00A230E1" w:rsidRDefault="00662862" w:rsidP="00662862">
      <w:pPr>
        <w:jc w:val="center"/>
        <w:rPr>
          <w:rFonts w:ascii="BIZ UD明朝 Medium" w:eastAsia="BIZ UD明朝 Medium" w:hAnsi="BIZ UD明朝 Medium" w:cs="ＭＳ ゴシック"/>
          <w:sz w:val="32"/>
        </w:rPr>
      </w:pPr>
    </w:p>
    <w:p w14:paraId="7C32F708" w14:textId="77777777" w:rsidR="00662862" w:rsidRPr="00A230E1" w:rsidRDefault="00662862" w:rsidP="00662862">
      <w:pPr>
        <w:jc w:val="center"/>
        <w:rPr>
          <w:rFonts w:ascii="BIZ UD明朝 Medium" w:eastAsia="BIZ UD明朝 Medium" w:hAnsi="BIZ UD明朝 Medium" w:cs="ＭＳ ゴシック"/>
          <w:sz w:val="32"/>
        </w:rPr>
      </w:pPr>
    </w:p>
    <w:p w14:paraId="4A3BEBA3" w14:textId="77777777" w:rsidR="00E9169B" w:rsidRPr="00A230E1" w:rsidRDefault="009A2375" w:rsidP="00E9169B">
      <w:pPr>
        <w:jc w:val="center"/>
        <w:rPr>
          <w:rFonts w:ascii="BIZ UD明朝 Medium" w:eastAsia="BIZ UD明朝 Medium" w:hAnsi="BIZ UD明朝 Medium"/>
          <w:sz w:val="32"/>
          <w:szCs w:val="32"/>
        </w:rPr>
      </w:pPr>
      <w:r w:rsidRPr="00A230E1">
        <w:rPr>
          <w:rFonts w:ascii="BIZ UD明朝 Medium" w:eastAsia="BIZ UD明朝 Medium" w:hAnsi="BIZ UD明朝 Medium" w:hint="eastAsia"/>
          <w:spacing w:val="160"/>
          <w:kern w:val="0"/>
          <w:sz w:val="32"/>
          <w:szCs w:val="32"/>
          <w:fitText w:val="1600" w:id="1116974848"/>
        </w:rPr>
        <w:t>様式</w:t>
      </w:r>
      <w:r w:rsidR="005F11E4" w:rsidRPr="00A230E1">
        <w:rPr>
          <w:rFonts w:ascii="BIZ UD明朝 Medium" w:eastAsia="BIZ UD明朝 Medium" w:hAnsi="BIZ UD明朝 Medium" w:hint="eastAsia"/>
          <w:kern w:val="0"/>
          <w:sz w:val="32"/>
          <w:szCs w:val="32"/>
          <w:fitText w:val="1600" w:id="1116974848"/>
        </w:rPr>
        <w:t>集</w:t>
      </w:r>
    </w:p>
    <w:p w14:paraId="77CB9E42" w14:textId="3172B424" w:rsidR="00662862" w:rsidRPr="00A230E1" w:rsidRDefault="00662862" w:rsidP="008D0725">
      <w:pPr>
        <w:jc w:val="center"/>
        <w:rPr>
          <w:rFonts w:ascii="BIZ UD明朝 Medium" w:eastAsia="BIZ UD明朝 Medium" w:hAnsi="BIZ UD明朝 Medium"/>
          <w:sz w:val="32"/>
        </w:rPr>
      </w:pPr>
    </w:p>
    <w:p w14:paraId="59834635" w14:textId="77777777" w:rsidR="00662862" w:rsidRPr="00A230E1" w:rsidRDefault="00662862" w:rsidP="00662862">
      <w:pPr>
        <w:rPr>
          <w:rFonts w:ascii="BIZ UD明朝 Medium" w:eastAsia="BIZ UD明朝 Medium" w:hAnsi="BIZ UD明朝 Medium"/>
          <w:sz w:val="32"/>
        </w:rPr>
      </w:pPr>
    </w:p>
    <w:p w14:paraId="1C293F64" w14:textId="0F379ACB" w:rsidR="00662862" w:rsidRPr="00A230E1" w:rsidRDefault="00662862" w:rsidP="00662862">
      <w:pPr>
        <w:rPr>
          <w:rFonts w:ascii="BIZ UD明朝 Medium" w:eastAsia="BIZ UD明朝 Medium" w:hAnsi="BIZ UD明朝 Medium"/>
          <w:sz w:val="32"/>
        </w:rPr>
      </w:pPr>
    </w:p>
    <w:p w14:paraId="75719486" w14:textId="77777777" w:rsidR="00662862" w:rsidRPr="00A230E1" w:rsidRDefault="00662862" w:rsidP="00662862">
      <w:pPr>
        <w:rPr>
          <w:rFonts w:ascii="BIZ UD明朝 Medium" w:eastAsia="BIZ UD明朝 Medium" w:hAnsi="BIZ UD明朝 Medium"/>
          <w:sz w:val="32"/>
        </w:rPr>
      </w:pPr>
    </w:p>
    <w:p w14:paraId="4FBE1E28" w14:textId="77777777" w:rsidR="00662862" w:rsidRPr="00A230E1" w:rsidRDefault="00662862" w:rsidP="00662862">
      <w:pPr>
        <w:rPr>
          <w:rFonts w:ascii="BIZ UD明朝 Medium" w:eastAsia="BIZ UD明朝 Medium" w:hAnsi="BIZ UD明朝 Medium"/>
          <w:sz w:val="32"/>
        </w:rPr>
      </w:pPr>
    </w:p>
    <w:p w14:paraId="4B97CE41" w14:textId="77777777" w:rsidR="00662862" w:rsidRPr="00A230E1" w:rsidRDefault="00662862" w:rsidP="00662862">
      <w:pPr>
        <w:rPr>
          <w:rFonts w:ascii="BIZ UD明朝 Medium" w:eastAsia="BIZ UD明朝 Medium" w:hAnsi="BIZ UD明朝 Medium"/>
          <w:sz w:val="32"/>
        </w:rPr>
      </w:pPr>
    </w:p>
    <w:p w14:paraId="19D078C5" w14:textId="77777777" w:rsidR="00206639" w:rsidRPr="00A230E1" w:rsidRDefault="00A230E1" w:rsidP="00206639">
      <w:pPr>
        <w:jc w:val="center"/>
        <w:rPr>
          <w:rFonts w:ascii="BIZ UD明朝 Medium" w:eastAsia="BIZ UD明朝 Medium" w:hAnsi="BIZ UD明朝 Medium"/>
          <w:sz w:val="32"/>
          <w:szCs w:val="32"/>
        </w:rPr>
      </w:pPr>
      <w:r w:rsidRPr="00A230E1">
        <w:rPr>
          <w:rFonts w:ascii="BIZ UD明朝 Medium" w:eastAsia="BIZ UD明朝 Medium" w:hAnsi="BIZ UD明朝 Medium" w:hint="eastAsia"/>
          <w:sz w:val="32"/>
          <w:szCs w:val="32"/>
        </w:rPr>
        <w:t>真</w:t>
      </w:r>
      <w:r w:rsidR="00206639" w:rsidRPr="00A230E1">
        <w:rPr>
          <w:rFonts w:ascii="BIZ UD明朝 Medium" w:eastAsia="BIZ UD明朝 Medium" w:hAnsi="BIZ UD明朝 Medium" w:hint="eastAsia"/>
          <w:sz w:val="32"/>
          <w:szCs w:val="32"/>
        </w:rPr>
        <w:t xml:space="preserve">　</w:t>
      </w:r>
      <w:r w:rsidRPr="00A230E1">
        <w:rPr>
          <w:rFonts w:ascii="BIZ UD明朝 Medium" w:eastAsia="BIZ UD明朝 Medium" w:hAnsi="BIZ UD明朝 Medium" w:hint="eastAsia"/>
          <w:sz w:val="32"/>
          <w:szCs w:val="32"/>
        </w:rPr>
        <w:t>岡</w:t>
      </w:r>
      <w:r w:rsidR="00206639" w:rsidRPr="00A230E1">
        <w:rPr>
          <w:rFonts w:ascii="BIZ UD明朝 Medium" w:eastAsia="BIZ UD明朝 Medium" w:hAnsi="BIZ UD明朝 Medium" w:hint="eastAsia"/>
          <w:sz w:val="32"/>
          <w:szCs w:val="32"/>
        </w:rPr>
        <w:t xml:space="preserve">　市</w:t>
      </w:r>
    </w:p>
    <w:p w14:paraId="6DB5D948" w14:textId="77777777" w:rsidR="00662862" w:rsidRPr="00A230E1" w:rsidRDefault="00662862" w:rsidP="00662862">
      <w:pPr>
        <w:jc w:val="center"/>
        <w:rPr>
          <w:rFonts w:ascii="BIZ UD明朝 Medium" w:eastAsia="BIZ UD明朝 Medium" w:hAnsi="BIZ UD明朝 Medium"/>
          <w:szCs w:val="21"/>
        </w:rPr>
      </w:pPr>
    </w:p>
    <w:p w14:paraId="745D9670" w14:textId="77777777" w:rsidR="00662862" w:rsidRPr="00A230E1" w:rsidRDefault="00662862" w:rsidP="00662862">
      <w:pPr>
        <w:jc w:val="center"/>
        <w:rPr>
          <w:rFonts w:ascii="BIZ UD明朝 Medium" w:eastAsia="BIZ UD明朝 Medium" w:hAnsi="BIZ UD明朝 Medium"/>
          <w:szCs w:val="21"/>
        </w:rPr>
      </w:pPr>
    </w:p>
    <w:p w14:paraId="45614D7C" w14:textId="77777777" w:rsidR="00662862" w:rsidRPr="00A230E1" w:rsidRDefault="00662862" w:rsidP="00662862">
      <w:pPr>
        <w:jc w:val="center"/>
        <w:rPr>
          <w:rFonts w:ascii="BIZ UD明朝 Medium" w:eastAsia="BIZ UD明朝 Medium" w:hAnsi="BIZ UD明朝 Medium"/>
          <w:szCs w:val="21"/>
        </w:rPr>
      </w:pPr>
    </w:p>
    <w:p w14:paraId="4C7F07C7" w14:textId="77777777" w:rsidR="007D68FF" w:rsidRDefault="00A230E1" w:rsidP="00206639">
      <w:pPr>
        <w:jc w:val="center"/>
        <w:rPr>
          <w:rFonts w:ascii="BIZ UD明朝 Medium" w:eastAsia="BIZ UD明朝 Medium" w:hAnsi="BIZ UD明朝 Medium"/>
          <w:sz w:val="32"/>
          <w:szCs w:val="32"/>
        </w:rPr>
      </w:pPr>
      <w:del w:id="4" w:author="yec" w:date="2021-03-18T14:58:00Z">
        <w:r w:rsidRPr="00A230E1" w:rsidDel="007D68FF">
          <w:rPr>
            <w:rFonts w:ascii="BIZ UD明朝 Medium" w:eastAsia="BIZ UD明朝 Medium" w:hAnsi="BIZ UD明朝 Medium" w:hint="eastAsia"/>
            <w:sz w:val="32"/>
            <w:szCs w:val="32"/>
          </w:rPr>
          <w:delText>令和3</w:delText>
        </w:r>
        <w:r w:rsidR="00206639" w:rsidRPr="00A230E1" w:rsidDel="007D68FF">
          <w:rPr>
            <w:rFonts w:ascii="BIZ UD明朝 Medium" w:eastAsia="BIZ UD明朝 Medium" w:hAnsi="BIZ UD明朝 Medium" w:hint="eastAsia"/>
            <w:sz w:val="32"/>
            <w:szCs w:val="32"/>
          </w:rPr>
          <w:delText>年</w:delText>
        </w:r>
        <w:r w:rsidRPr="00A230E1" w:rsidDel="007D68FF">
          <w:rPr>
            <w:rFonts w:ascii="BIZ UD明朝 Medium" w:eastAsia="BIZ UD明朝 Medium" w:hAnsi="BIZ UD明朝 Medium" w:hint="eastAsia"/>
            <w:sz w:val="32"/>
            <w:szCs w:val="32"/>
          </w:rPr>
          <w:delText>1</w:delText>
        </w:r>
        <w:r w:rsidR="00206639" w:rsidRPr="00A230E1" w:rsidDel="007D68FF">
          <w:rPr>
            <w:rFonts w:ascii="BIZ UD明朝 Medium" w:eastAsia="BIZ UD明朝 Medium" w:hAnsi="BIZ UD明朝 Medium" w:hint="eastAsia"/>
            <w:sz w:val="32"/>
            <w:szCs w:val="32"/>
          </w:rPr>
          <w:delText>月</w:delText>
        </w:r>
      </w:del>
    </w:p>
    <w:p w14:paraId="107695CC" w14:textId="405A34F6" w:rsidR="007D68FF" w:rsidRPr="00A230E1" w:rsidDel="007D68FF" w:rsidRDefault="007D68FF" w:rsidP="00206639">
      <w:pPr>
        <w:jc w:val="center"/>
        <w:rPr>
          <w:del w:id="5" w:author="yec" w:date="2021-03-18T14:58:00Z"/>
          <w:rFonts w:ascii="BIZ UD明朝 Medium" w:eastAsia="BIZ UD明朝 Medium" w:hAnsi="BIZ UD明朝 Medium"/>
          <w:sz w:val="32"/>
          <w:szCs w:val="32"/>
        </w:rPr>
      </w:pPr>
      <w:ins w:id="6" w:author="yec" w:date="2021-03-18T14:58:00Z">
        <w:r>
          <w:rPr>
            <w:rFonts w:ascii="BIZ UD明朝 Medium" w:eastAsia="BIZ UD明朝 Medium" w:hAnsi="BIZ UD明朝 Medium" w:hint="eastAsia"/>
            <w:sz w:val="32"/>
          </w:rPr>
          <w:t>令和3年3月</w:t>
        </w:r>
      </w:ins>
    </w:p>
    <w:p w14:paraId="60DED023" w14:textId="77777777" w:rsidR="00D214C3" w:rsidRPr="00A230E1" w:rsidRDefault="00D214C3">
      <w:pPr>
        <w:rPr>
          <w:rFonts w:ascii="BIZ UD明朝 Medium" w:eastAsia="BIZ UD明朝 Medium" w:hAnsi="BIZ UD明朝 Medium"/>
        </w:rPr>
      </w:pPr>
    </w:p>
    <w:p w14:paraId="5EE3B9C9" w14:textId="77777777" w:rsidR="00D214C3" w:rsidRPr="00A230E1" w:rsidRDefault="00D214C3">
      <w:pPr>
        <w:jc w:val="center"/>
        <w:rPr>
          <w:rFonts w:ascii="BIZ UD明朝 Medium" w:eastAsia="BIZ UD明朝 Medium" w:hAnsi="BIZ UD明朝 Medium"/>
        </w:rPr>
        <w:sectPr w:rsidR="00D214C3" w:rsidRPr="00A230E1" w:rsidSect="00206639">
          <w:headerReference w:type="default" r:id="rId8"/>
          <w:footerReference w:type="default" r:id="rId9"/>
          <w:type w:val="continuous"/>
          <w:pgSz w:w="11906" w:h="16838" w:code="9"/>
          <w:pgMar w:top="1985" w:right="1701" w:bottom="1701" w:left="1701" w:header="851" w:footer="992" w:gutter="0"/>
          <w:pgNumType w:start="1"/>
          <w:cols w:space="425"/>
          <w:docGrid w:type="lines" w:linePitch="360"/>
        </w:sectPr>
      </w:pPr>
    </w:p>
    <w:p w14:paraId="615B4383" w14:textId="3BD79396" w:rsidR="00D214C3" w:rsidRPr="00A230E1" w:rsidRDefault="00D214C3">
      <w:pPr>
        <w:rPr>
          <w:rFonts w:ascii="BIZ UD明朝 Medium" w:eastAsia="BIZ UD明朝 Medium" w:hAnsi="BIZ UD明朝 Medium"/>
        </w:rPr>
      </w:pPr>
      <w:r w:rsidRPr="00A230E1">
        <w:rPr>
          <w:rFonts w:ascii="BIZ UD明朝 Medium" w:eastAsia="BIZ UD明朝 Medium" w:hAnsi="BIZ UD明朝 Medium" w:hint="eastAsia"/>
        </w:rPr>
        <w:lastRenderedPageBreak/>
        <w:t>提案書作成上の留意点</w:t>
      </w:r>
    </w:p>
    <w:p w14:paraId="0539DD39" w14:textId="626FF604" w:rsidR="006A3DDA" w:rsidRPr="00A230E1" w:rsidRDefault="006A3DDA">
      <w:pPr>
        <w:rPr>
          <w:rFonts w:ascii="BIZ UD明朝 Medium" w:eastAsia="BIZ UD明朝 Medium" w:hAnsi="BIZ UD明朝 Medium"/>
        </w:rPr>
      </w:pPr>
    </w:p>
    <w:p w14:paraId="17E88503" w14:textId="2E3AC43E" w:rsidR="00440E5D" w:rsidRPr="00A230E1" w:rsidRDefault="00440E5D" w:rsidP="00440E5D">
      <w:pPr>
        <w:numPr>
          <w:ilvl w:val="0"/>
          <w:numId w:val="2"/>
        </w:numPr>
        <w:rPr>
          <w:rFonts w:ascii="BIZ UD明朝 Medium" w:eastAsia="BIZ UD明朝 Medium" w:hAnsi="BIZ UD明朝 Medium"/>
        </w:rPr>
      </w:pPr>
      <w:r w:rsidRPr="00A230E1">
        <w:rPr>
          <w:rFonts w:ascii="BIZ UD明朝 Medium" w:eastAsia="BIZ UD明朝 Medium" w:hAnsi="BIZ UD明朝 Medium" w:hint="eastAsia"/>
        </w:rPr>
        <w:t>各様式の「応募者名」の枠は、応募グループ内の代表企業名を記載してください。</w:t>
      </w:r>
    </w:p>
    <w:p w14:paraId="4E438B7F" w14:textId="52B6F8A6" w:rsidR="005B284A" w:rsidRPr="00A230E1" w:rsidRDefault="005B284A" w:rsidP="00280B02">
      <w:pPr>
        <w:numPr>
          <w:ilvl w:val="0"/>
          <w:numId w:val="2"/>
        </w:numPr>
        <w:spacing w:line="320" w:lineRule="exact"/>
        <w:ind w:left="357" w:hanging="357"/>
        <w:rPr>
          <w:rFonts w:ascii="BIZ UD明朝 Medium" w:eastAsia="BIZ UD明朝 Medium" w:hAnsi="BIZ UD明朝 Medium"/>
        </w:rPr>
      </w:pPr>
      <w:r w:rsidRPr="00A230E1">
        <w:rPr>
          <w:rFonts w:ascii="BIZ UD明朝 Medium" w:eastAsia="BIZ UD明朝 Medium" w:hAnsi="BIZ UD明朝 Medium" w:hint="eastAsia"/>
        </w:rPr>
        <w:t>提案書は、各様式で指示の用紙サイズで作成してください。</w:t>
      </w:r>
    </w:p>
    <w:p w14:paraId="104B64F3" w14:textId="05F6A200" w:rsidR="00D214C3" w:rsidRPr="00A230E1" w:rsidRDefault="00D214C3" w:rsidP="00BB0B88">
      <w:pPr>
        <w:numPr>
          <w:ilvl w:val="0"/>
          <w:numId w:val="2"/>
        </w:numPr>
        <w:spacing w:line="320" w:lineRule="exact"/>
        <w:rPr>
          <w:rFonts w:ascii="BIZ UD明朝 Medium" w:eastAsia="BIZ UD明朝 Medium" w:hAnsi="BIZ UD明朝 Medium"/>
        </w:rPr>
      </w:pPr>
      <w:r w:rsidRPr="00A230E1">
        <w:rPr>
          <w:rFonts w:ascii="BIZ UD明朝 Medium" w:eastAsia="BIZ UD明朝 Medium" w:hAnsi="BIZ UD明朝 Medium" w:hint="eastAsia"/>
        </w:rPr>
        <w:t>提案書は、各様式に指定する枚数を厳守してください。</w:t>
      </w:r>
    </w:p>
    <w:p w14:paraId="376C81A4" w14:textId="727A2427" w:rsidR="000D7193" w:rsidRPr="00A230E1" w:rsidRDefault="000D7193" w:rsidP="00280B02">
      <w:pPr>
        <w:numPr>
          <w:ilvl w:val="0"/>
          <w:numId w:val="2"/>
        </w:numPr>
        <w:spacing w:line="320" w:lineRule="exact"/>
        <w:ind w:left="357" w:hanging="357"/>
        <w:rPr>
          <w:rFonts w:ascii="BIZ UD明朝 Medium" w:eastAsia="BIZ UD明朝 Medium" w:hAnsi="BIZ UD明朝 Medium"/>
        </w:rPr>
      </w:pPr>
      <w:r w:rsidRPr="00A230E1">
        <w:rPr>
          <w:rFonts w:ascii="BIZ UD明朝 Medium" w:eastAsia="BIZ UD明朝 Medium" w:hAnsi="BIZ UD明朝 Medium" w:hint="eastAsia"/>
        </w:rPr>
        <w:t>造語、略語は、一般用語・専用用語を用いて初出の箇所に定義を記述</w:t>
      </w:r>
      <w:r w:rsidR="005B284A" w:rsidRPr="00A230E1">
        <w:rPr>
          <w:rFonts w:ascii="BIZ UD明朝 Medium" w:eastAsia="BIZ UD明朝 Medium" w:hAnsi="BIZ UD明朝 Medium" w:hint="eastAsia"/>
        </w:rPr>
        <w:t>してください</w:t>
      </w:r>
      <w:r w:rsidRPr="00A230E1">
        <w:rPr>
          <w:rFonts w:ascii="BIZ UD明朝 Medium" w:eastAsia="BIZ UD明朝 Medium" w:hAnsi="BIZ UD明朝 Medium" w:hint="eastAsia"/>
        </w:rPr>
        <w:t>。</w:t>
      </w:r>
    </w:p>
    <w:p w14:paraId="58B62F5E" w14:textId="533105F5" w:rsidR="000D7193" w:rsidRPr="00A230E1" w:rsidRDefault="00B871A0" w:rsidP="00280B02">
      <w:pPr>
        <w:numPr>
          <w:ilvl w:val="0"/>
          <w:numId w:val="2"/>
        </w:numPr>
        <w:spacing w:line="320" w:lineRule="exact"/>
        <w:ind w:left="357" w:hanging="357"/>
        <w:rPr>
          <w:rFonts w:ascii="BIZ UD明朝 Medium" w:eastAsia="BIZ UD明朝 Medium" w:hAnsi="BIZ UD明朝 Medium"/>
        </w:rPr>
      </w:pPr>
      <w:r w:rsidRPr="00A230E1">
        <w:rPr>
          <w:rFonts w:ascii="BIZ UD明朝 Medium" w:eastAsia="BIZ UD明朝 Medium" w:hAnsi="BIZ UD明朝 Medium" w:hint="eastAsia"/>
        </w:rPr>
        <w:t>他の様式や補足資料に関連する事項が記入</w:t>
      </w:r>
      <w:r w:rsidR="000D7193" w:rsidRPr="00A230E1">
        <w:rPr>
          <w:rFonts w:ascii="BIZ UD明朝 Medium" w:eastAsia="BIZ UD明朝 Medium" w:hAnsi="BIZ UD明朝 Medium" w:hint="eastAsia"/>
        </w:rPr>
        <w:t>されているなど、参照が必要な場合には、該当する様式番号、頁等を適宜記入</w:t>
      </w:r>
      <w:r w:rsidR="005B284A" w:rsidRPr="00A230E1">
        <w:rPr>
          <w:rFonts w:ascii="BIZ UD明朝 Medium" w:eastAsia="BIZ UD明朝 Medium" w:hAnsi="BIZ UD明朝 Medium" w:hint="eastAsia"/>
        </w:rPr>
        <w:t>してください</w:t>
      </w:r>
      <w:r w:rsidR="000D7193" w:rsidRPr="00A230E1">
        <w:rPr>
          <w:rFonts w:ascii="BIZ UD明朝 Medium" w:eastAsia="BIZ UD明朝 Medium" w:hAnsi="BIZ UD明朝 Medium" w:hint="eastAsia"/>
        </w:rPr>
        <w:t>。</w:t>
      </w:r>
    </w:p>
    <w:p w14:paraId="60440B3A" w14:textId="0CE6C613" w:rsidR="00D214C3" w:rsidRPr="00A230E1" w:rsidRDefault="00D214C3" w:rsidP="00280B02">
      <w:pPr>
        <w:numPr>
          <w:ilvl w:val="0"/>
          <w:numId w:val="2"/>
        </w:numPr>
        <w:spacing w:line="320" w:lineRule="exact"/>
        <w:ind w:left="357" w:hanging="357"/>
        <w:rPr>
          <w:rFonts w:ascii="BIZ UD明朝 Medium" w:eastAsia="BIZ UD明朝 Medium" w:hAnsi="BIZ UD明朝 Medium"/>
        </w:rPr>
      </w:pPr>
      <w:r w:rsidRPr="00A230E1">
        <w:rPr>
          <w:rFonts w:ascii="BIZ UD明朝 Medium" w:eastAsia="BIZ UD明朝 Medium" w:hAnsi="BIZ UD明朝 Medium" w:hint="eastAsia"/>
        </w:rPr>
        <w:t>必要に応じて文章を補足・説明する図</w:t>
      </w:r>
      <w:r w:rsidR="00051BD0" w:rsidRPr="00A230E1">
        <w:rPr>
          <w:rFonts w:ascii="BIZ UD明朝 Medium" w:eastAsia="BIZ UD明朝 Medium" w:hAnsi="BIZ UD明朝 Medium" w:hint="eastAsia"/>
        </w:rPr>
        <w:t>・</w:t>
      </w:r>
      <w:r w:rsidRPr="00A230E1">
        <w:rPr>
          <w:rFonts w:ascii="BIZ UD明朝 Medium" w:eastAsia="BIZ UD明朝 Medium" w:hAnsi="BIZ UD明朝 Medium" w:hint="eastAsia"/>
        </w:rPr>
        <w:t>表</w:t>
      </w:r>
      <w:r w:rsidR="00051BD0" w:rsidRPr="00A230E1">
        <w:rPr>
          <w:rFonts w:ascii="BIZ UD明朝 Medium" w:eastAsia="BIZ UD明朝 Medium" w:hAnsi="BIZ UD明朝 Medium" w:hint="eastAsia"/>
        </w:rPr>
        <w:t>・写真</w:t>
      </w:r>
      <w:r w:rsidRPr="00A230E1">
        <w:rPr>
          <w:rFonts w:ascii="BIZ UD明朝 Medium" w:eastAsia="BIZ UD明朝 Medium" w:hAnsi="BIZ UD明朝 Medium" w:hint="eastAsia"/>
        </w:rPr>
        <w:t>を入れてください。</w:t>
      </w:r>
    </w:p>
    <w:p w14:paraId="2D6FA75C" w14:textId="0762D665" w:rsidR="00D214C3" w:rsidRPr="00A230E1" w:rsidRDefault="00D214C3" w:rsidP="00280B02">
      <w:pPr>
        <w:numPr>
          <w:ilvl w:val="0"/>
          <w:numId w:val="2"/>
        </w:numPr>
        <w:spacing w:line="320" w:lineRule="exact"/>
        <w:ind w:left="357" w:hanging="357"/>
        <w:rPr>
          <w:rFonts w:ascii="BIZ UD明朝 Medium" w:eastAsia="BIZ UD明朝 Medium" w:hAnsi="BIZ UD明朝 Medium"/>
        </w:rPr>
      </w:pPr>
      <w:r w:rsidRPr="00A230E1">
        <w:rPr>
          <w:rFonts w:ascii="BIZ UD明朝 Medium" w:eastAsia="BIZ UD明朝 Medium" w:hAnsi="BIZ UD明朝 Medium" w:hint="eastAsia"/>
        </w:rPr>
        <w:t>提案書で使用する文字は原則</w:t>
      </w:r>
      <w:r w:rsidR="00A53A30" w:rsidRPr="00A230E1">
        <w:rPr>
          <w:rFonts w:ascii="BIZ UD明朝 Medium" w:eastAsia="BIZ UD明朝 Medium" w:hAnsi="BIZ UD明朝 Medium" w:hint="eastAsia"/>
        </w:rPr>
        <w:t>１０</w:t>
      </w:r>
      <w:r w:rsidRPr="00A230E1">
        <w:rPr>
          <w:rFonts w:ascii="BIZ UD明朝 Medium" w:eastAsia="BIZ UD明朝 Medium" w:hAnsi="BIZ UD明朝 Medium" w:hint="eastAsia"/>
        </w:rPr>
        <w:t>.</w:t>
      </w:r>
      <w:r w:rsidR="00A53A30" w:rsidRPr="00A230E1">
        <w:rPr>
          <w:rFonts w:ascii="BIZ UD明朝 Medium" w:eastAsia="BIZ UD明朝 Medium" w:hAnsi="BIZ UD明朝 Medium" w:hint="eastAsia"/>
        </w:rPr>
        <w:t>５</w:t>
      </w:r>
      <w:r w:rsidRPr="00A230E1">
        <w:rPr>
          <w:rFonts w:ascii="BIZ UD明朝 Medium" w:eastAsia="BIZ UD明朝 Medium" w:hAnsi="BIZ UD明朝 Medium" w:hint="eastAsia"/>
        </w:rPr>
        <w:t>ポイント以上としてください。なお、図</w:t>
      </w:r>
      <w:r w:rsidR="00051BD0" w:rsidRPr="00A230E1">
        <w:rPr>
          <w:rFonts w:ascii="BIZ UD明朝 Medium" w:eastAsia="BIZ UD明朝 Medium" w:hAnsi="BIZ UD明朝 Medium" w:hint="eastAsia"/>
        </w:rPr>
        <w:t>・表・写真</w:t>
      </w:r>
      <w:r w:rsidR="005B284A" w:rsidRPr="00A230E1">
        <w:rPr>
          <w:rFonts w:ascii="BIZ UD明朝 Medium" w:eastAsia="BIZ UD明朝 Medium" w:hAnsi="BIZ UD明朝 Medium" w:hint="eastAsia"/>
        </w:rPr>
        <w:t>の文字についてはこの限りでは</w:t>
      </w:r>
      <w:r w:rsidR="00AA2874" w:rsidRPr="00A230E1">
        <w:rPr>
          <w:rFonts w:ascii="BIZ UD明朝 Medium" w:eastAsia="BIZ UD明朝 Medium" w:hAnsi="BIZ UD明朝 Medium" w:hint="eastAsia"/>
        </w:rPr>
        <w:t>ありません</w:t>
      </w:r>
      <w:r w:rsidR="005B284A" w:rsidRPr="00A230E1">
        <w:rPr>
          <w:rFonts w:ascii="BIZ UD明朝 Medium" w:eastAsia="BIZ UD明朝 Medium" w:hAnsi="BIZ UD明朝 Medium" w:hint="eastAsia"/>
        </w:rPr>
        <w:t>が、文字が十分に読みとれる程度と</w:t>
      </w:r>
      <w:r w:rsidR="00051BD0" w:rsidRPr="00A230E1">
        <w:rPr>
          <w:rFonts w:ascii="BIZ UD明朝 Medium" w:eastAsia="BIZ UD明朝 Medium" w:hAnsi="BIZ UD明朝 Medium" w:hint="eastAsia"/>
        </w:rPr>
        <w:t>してください</w:t>
      </w:r>
      <w:r w:rsidR="005B284A" w:rsidRPr="00A230E1">
        <w:rPr>
          <w:rFonts w:ascii="BIZ UD明朝 Medium" w:eastAsia="BIZ UD明朝 Medium" w:hAnsi="BIZ UD明朝 Medium" w:hint="eastAsia"/>
        </w:rPr>
        <w:t>。</w:t>
      </w:r>
    </w:p>
    <w:p w14:paraId="2F742E7E" w14:textId="0DB4FD54" w:rsidR="00D214C3" w:rsidRPr="00A230E1" w:rsidRDefault="00D214C3" w:rsidP="00280B02">
      <w:pPr>
        <w:numPr>
          <w:ilvl w:val="0"/>
          <w:numId w:val="2"/>
        </w:numPr>
        <w:spacing w:line="320" w:lineRule="exact"/>
        <w:ind w:left="357" w:hanging="357"/>
        <w:rPr>
          <w:rFonts w:ascii="BIZ UD明朝 Medium" w:eastAsia="BIZ UD明朝 Medium" w:hAnsi="BIZ UD明朝 Medium"/>
        </w:rPr>
      </w:pPr>
      <w:r w:rsidRPr="00A230E1">
        <w:rPr>
          <w:rFonts w:ascii="BIZ UD明朝 Medium" w:eastAsia="BIZ UD明朝 Medium" w:hAnsi="BIZ UD明朝 Medium" w:hint="eastAsia"/>
        </w:rPr>
        <w:t>必要に応じてカラー表現をしてください。</w:t>
      </w:r>
    </w:p>
    <w:p w14:paraId="172868D9" w14:textId="77777777" w:rsidR="00280B02" w:rsidRPr="00A230E1" w:rsidRDefault="00280B02" w:rsidP="00280B02">
      <w:pPr>
        <w:numPr>
          <w:ilvl w:val="0"/>
          <w:numId w:val="2"/>
        </w:numPr>
        <w:spacing w:line="320" w:lineRule="exact"/>
        <w:ind w:left="357" w:hanging="357"/>
        <w:rPr>
          <w:rFonts w:ascii="BIZ UD明朝 Medium" w:eastAsia="BIZ UD明朝 Medium" w:hAnsi="BIZ UD明朝 Medium"/>
        </w:rPr>
      </w:pPr>
      <w:r w:rsidRPr="00A230E1">
        <w:rPr>
          <w:rFonts w:ascii="BIZ UD明朝 Medium" w:eastAsia="BIZ UD明朝 Medium" w:hAnsi="BIZ UD明朝 Medium" w:hint="eastAsia"/>
        </w:rPr>
        <w:t>提案書は各様式のシリーズごとに通しで右下に頁を記入してください。</w:t>
      </w:r>
    </w:p>
    <w:p w14:paraId="044B14D8" w14:textId="5689829C" w:rsidR="00481BD1" w:rsidRPr="00A230E1" w:rsidRDefault="00481BD1" w:rsidP="00715831">
      <w:pPr>
        <w:numPr>
          <w:ilvl w:val="0"/>
          <w:numId w:val="2"/>
        </w:numPr>
        <w:spacing w:line="320" w:lineRule="exact"/>
        <w:rPr>
          <w:rFonts w:ascii="BIZ UD明朝 Medium" w:eastAsia="BIZ UD明朝 Medium" w:hAnsi="BIZ UD明朝 Medium"/>
        </w:rPr>
      </w:pPr>
      <w:r w:rsidRPr="00A230E1">
        <w:rPr>
          <w:rFonts w:ascii="BIZ UD明朝 Medium" w:eastAsia="BIZ UD明朝 Medium" w:hAnsi="BIZ UD明朝 Medium" w:hint="eastAsia"/>
        </w:rPr>
        <w:t>提案書の提出部数は、正本</w:t>
      </w:r>
      <w:r w:rsidR="00A53A30" w:rsidRPr="00A230E1">
        <w:rPr>
          <w:rFonts w:ascii="BIZ UD明朝 Medium" w:eastAsia="BIZ UD明朝 Medium" w:hAnsi="BIZ UD明朝 Medium" w:hint="eastAsia"/>
        </w:rPr>
        <w:t>１</w:t>
      </w:r>
      <w:r w:rsidRPr="00A230E1">
        <w:rPr>
          <w:rFonts w:ascii="BIZ UD明朝 Medium" w:eastAsia="BIZ UD明朝 Medium" w:hAnsi="BIZ UD明朝 Medium" w:hint="eastAsia"/>
        </w:rPr>
        <w:t>部及び副本</w:t>
      </w:r>
      <w:r w:rsidR="00A53A30" w:rsidRPr="00A230E1">
        <w:rPr>
          <w:rFonts w:ascii="BIZ UD明朝 Medium" w:eastAsia="BIZ UD明朝 Medium" w:hAnsi="BIZ UD明朝 Medium" w:hint="eastAsia"/>
        </w:rPr>
        <w:t>１</w:t>
      </w:r>
      <w:r w:rsidR="00C1627B" w:rsidRPr="00A230E1">
        <w:rPr>
          <w:rFonts w:ascii="BIZ UD明朝 Medium" w:eastAsia="BIZ UD明朝 Medium" w:hAnsi="BIZ UD明朝 Medium" w:hint="eastAsia"/>
        </w:rPr>
        <w:t>５</w:t>
      </w:r>
      <w:r w:rsidRPr="00A230E1">
        <w:rPr>
          <w:rFonts w:ascii="BIZ UD明朝 Medium" w:eastAsia="BIZ UD明朝 Medium" w:hAnsi="BIZ UD明朝 Medium" w:hint="eastAsia"/>
        </w:rPr>
        <w:t>部</w:t>
      </w:r>
      <w:r w:rsidR="000303A2" w:rsidRPr="00A230E1">
        <w:rPr>
          <w:rFonts w:ascii="BIZ UD明朝 Medium" w:eastAsia="BIZ UD明朝 Medium" w:hAnsi="BIZ UD明朝 Medium" w:hint="eastAsia"/>
        </w:rPr>
        <w:t>（</w:t>
      </w:r>
      <w:r w:rsidR="008060AE" w:rsidRPr="00A230E1">
        <w:rPr>
          <w:rFonts w:ascii="BIZ UD明朝 Medium" w:eastAsia="BIZ UD明朝 Medium" w:hAnsi="BIZ UD明朝 Medium" w:hint="eastAsia"/>
        </w:rPr>
        <w:t>提案書</w:t>
      </w:r>
      <w:r w:rsidR="000303A2" w:rsidRPr="00A230E1">
        <w:rPr>
          <w:rFonts w:ascii="BIZ UD明朝 Medium" w:eastAsia="BIZ UD明朝 Medium" w:hAnsi="BIZ UD明朝 Medium" w:hint="eastAsia"/>
        </w:rPr>
        <w:t>提出届・</w:t>
      </w:r>
      <w:r w:rsidR="008060AE" w:rsidRPr="00A230E1">
        <w:rPr>
          <w:rFonts w:ascii="BIZ UD明朝 Medium" w:eastAsia="BIZ UD明朝 Medium" w:hAnsi="BIZ UD明朝 Medium" w:hint="eastAsia"/>
        </w:rPr>
        <w:t>応募者の</w:t>
      </w:r>
      <w:r w:rsidR="000303A2" w:rsidRPr="00A230E1">
        <w:rPr>
          <w:rFonts w:ascii="BIZ UD明朝 Medium" w:eastAsia="BIZ UD明朝 Medium" w:hAnsi="BIZ UD明朝 Medium" w:hint="eastAsia"/>
        </w:rPr>
        <w:t>資格審査書類は、正・副本ともに</w:t>
      </w:r>
      <w:r w:rsidR="00A53A30" w:rsidRPr="00A230E1">
        <w:rPr>
          <w:rFonts w:ascii="BIZ UD明朝 Medium" w:eastAsia="BIZ UD明朝 Medium" w:hAnsi="BIZ UD明朝 Medium" w:hint="eastAsia"/>
        </w:rPr>
        <w:t>１</w:t>
      </w:r>
      <w:r w:rsidR="000303A2" w:rsidRPr="00A230E1">
        <w:rPr>
          <w:rFonts w:ascii="BIZ UD明朝 Medium" w:eastAsia="BIZ UD明朝 Medium" w:hAnsi="BIZ UD明朝 Medium" w:hint="eastAsia"/>
        </w:rPr>
        <w:t>部）</w:t>
      </w:r>
      <w:r w:rsidRPr="00A230E1">
        <w:rPr>
          <w:rFonts w:ascii="BIZ UD明朝 Medium" w:eastAsia="BIZ UD明朝 Medium" w:hAnsi="BIZ UD明朝 Medium" w:hint="eastAsia"/>
        </w:rPr>
        <w:t>と</w:t>
      </w:r>
      <w:r w:rsidR="00F152F3" w:rsidRPr="00A230E1">
        <w:rPr>
          <w:rFonts w:ascii="BIZ UD明朝 Medium" w:eastAsia="BIZ UD明朝 Medium" w:hAnsi="BIZ UD明朝 Medium" w:hint="eastAsia"/>
        </w:rPr>
        <w:t>します</w:t>
      </w:r>
      <w:r w:rsidRPr="00A230E1">
        <w:rPr>
          <w:rFonts w:ascii="BIZ UD明朝 Medium" w:eastAsia="BIZ UD明朝 Medium" w:hAnsi="BIZ UD明朝 Medium" w:hint="eastAsia"/>
        </w:rPr>
        <w:t>。</w:t>
      </w:r>
    </w:p>
    <w:p w14:paraId="4F6B44EF" w14:textId="0A3A7A6C" w:rsidR="00481BD1" w:rsidRPr="00A230E1" w:rsidRDefault="00EA5497" w:rsidP="00280B02">
      <w:pPr>
        <w:numPr>
          <w:ilvl w:val="0"/>
          <w:numId w:val="2"/>
        </w:numPr>
        <w:spacing w:line="320" w:lineRule="exact"/>
        <w:ind w:left="357" w:hanging="357"/>
        <w:rPr>
          <w:rFonts w:ascii="BIZ UD明朝 Medium" w:eastAsia="BIZ UD明朝 Medium" w:hAnsi="BIZ UD明朝 Medium"/>
        </w:rPr>
      </w:pPr>
      <w:r w:rsidRPr="00A230E1">
        <w:rPr>
          <w:rFonts w:ascii="BIZ UD明朝 Medium" w:eastAsia="BIZ UD明朝 Medium" w:hAnsi="BIZ UD明朝 Medium" w:hint="eastAsia"/>
        </w:rPr>
        <w:t>様式</w:t>
      </w:r>
      <w:r w:rsidR="00492404" w:rsidRPr="00A230E1">
        <w:rPr>
          <w:rFonts w:ascii="BIZ UD明朝 Medium" w:eastAsia="BIZ UD明朝 Medium" w:hAnsi="BIZ UD明朝 Medium" w:hint="eastAsia"/>
        </w:rPr>
        <w:t>2－</w:t>
      </w:r>
      <w:r w:rsidR="00746114" w:rsidRPr="00A230E1">
        <w:rPr>
          <w:rFonts w:ascii="BIZ UD明朝 Medium" w:eastAsia="BIZ UD明朝 Medium" w:hAnsi="BIZ UD明朝 Medium" w:hint="eastAsia"/>
        </w:rPr>
        <w:t>1</w:t>
      </w:r>
      <w:r w:rsidR="000B6FB8" w:rsidRPr="00A230E1">
        <w:rPr>
          <w:rFonts w:ascii="BIZ UD明朝 Medium" w:eastAsia="BIZ UD明朝 Medium" w:hAnsi="BIZ UD明朝 Medium" w:hint="eastAsia"/>
        </w:rPr>
        <w:t>～</w:t>
      </w:r>
      <w:r w:rsidR="00492404" w:rsidRPr="00A230E1">
        <w:rPr>
          <w:rFonts w:ascii="BIZ UD明朝 Medium" w:eastAsia="BIZ UD明朝 Medium" w:hAnsi="BIZ UD明朝 Medium" w:hint="eastAsia"/>
        </w:rPr>
        <w:t>2－8</w:t>
      </w:r>
      <w:r w:rsidRPr="00A230E1">
        <w:rPr>
          <w:rFonts w:ascii="BIZ UD明朝 Medium" w:eastAsia="BIZ UD明朝 Medium" w:hAnsi="BIZ UD明朝 Medium" w:hint="eastAsia"/>
        </w:rPr>
        <w:t>で</w:t>
      </w:r>
      <w:r w:rsidR="00481BD1" w:rsidRPr="00A230E1">
        <w:rPr>
          <w:rFonts w:ascii="BIZ UD明朝 Medium" w:eastAsia="BIZ UD明朝 Medium" w:hAnsi="BIZ UD明朝 Medium" w:hint="eastAsia"/>
        </w:rPr>
        <w:t>添付書類の提出</w:t>
      </w:r>
      <w:r w:rsidR="005F61F6" w:rsidRPr="00A230E1">
        <w:rPr>
          <w:rFonts w:ascii="BIZ UD明朝 Medium" w:eastAsia="BIZ UD明朝 Medium" w:hAnsi="BIZ UD明朝 Medium" w:hint="eastAsia"/>
        </w:rPr>
        <w:t>が求められている</w:t>
      </w:r>
      <w:r w:rsidR="00401185" w:rsidRPr="00A230E1">
        <w:rPr>
          <w:rFonts w:ascii="BIZ UD明朝 Medium" w:eastAsia="BIZ UD明朝 Medium" w:hAnsi="BIZ UD明朝 Medium" w:hint="eastAsia"/>
        </w:rPr>
        <w:t>書類</w:t>
      </w:r>
      <w:r w:rsidR="005F61F6" w:rsidRPr="00A230E1">
        <w:rPr>
          <w:rFonts w:ascii="BIZ UD明朝 Medium" w:eastAsia="BIZ UD明朝 Medium" w:hAnsi="BIZ UD明朝 Medium" w:hint="eastAsia"/>
        </w:rPr>
        <w:t>は、正本のみに添付</w:t>
      </w:r>
      <w:r w:rsidR="00F152F3" w:rsidRPr="00A230E1">
        <w:rPr>
          <w:rFonts w:ascii="BIZ UD明朝 Medium" w:eastAsia="BIZ UD明朝 Medium" w:hAnsi="BIZ UD明朝 Medium" w:hint="eastAsia"/>
        </w:rPr>
        <w:t>してください</w:t>
      </w:r>
      <w:r w:rsidR="005F61F6" w:rsidRPr="00A230E1">
        <w:rPr>
          <w:rFonts w:ascii="BIZ UD明朝 Medium" w:eastAsia="BIZ UD明朝 Medium" w:hAnsi="BIZ UD明朝 Medium" w:hint="eastAsia"/>
        </w:rPr>
        <w:t>。</w:t>
      </w:r>
    </w:p>
    <w:p w14:paraId="614073F1" w14:textId="20BA0931" w:rsidR="005F61F6" w:rsidRPr="00A230E1" w:rsidRDefault="005F61F6" w:rsidP="00C1627B">
      <w:pPr>
        <w:numPr>
          <w:ilvl w:val="0"/>
          <w:numId w:val="2"/>
        </w:numPr>
        <w:spacing w:line="320" w:lineRule="exact"/>
        <w:rPr>
          <w:rFonts w:ascii="BIZ UD明朝 Medium" w:eastAsia="BIZ UD明朝 Medium" w:hAnsi="BIZ UD明朝 Medium"/>
        </w:rPr>
      </w:pPr>
      <w:r w:rsidRPr="00A230E1">
        <w:rPr>
          <w:rFonts w:ascii="BIZ UD明朝 Medium" w:eastAsia="BIZ UD明朝 Medium" w:hAnsi="BIZ UD明朝 Medium" w:hint="eastAsia"/>
        </w:rPr>
        <w:t>提案書</w:t>
      </w:r>
      <w:r w:rsidR="00A53A30" w:rsidRPr="00A230E1">
        <w:rPr>
          <w:rFonts w:ascii="BIZ UD明朝 Medium" w:eastAsia="BIZ UD明朝 Medium" w:hAnsi="BIZ UD明朝 Medium" w:hint="eastAsia"/>
        </w:rPr>
        <w:t>Ａ４</w:t>
      </w:r>
      <w:r w:rsidR="008D65F4" w:rsidRPr="00A230E1">
        <w:rPr>
          <w:rFonts w:ascii="BIZ UD明朝 Medium" w:eastAsia="BIZ UD明朝 Medium" w:hAnsi="BIZ UD明朝 Medium" w:hint="eastAsia"/>
        </w:rPr>
        <w:t>版</w:t>
      </w:r>
      <w:r w:rsidR="00AA2874" w:rsidRPr="00A230E1">
        <w:rPr>
          <w:rFonts w:ascii="BIZ UD明朝 Medium" w:eastAsia="BIZ UD明朝 Medium" w:hAnsi="BIZ UD明朝 Medium" w:hint="eastAsia"/>
        </w:rPr>
        <w:t>（様式</w:t>
      </w:r>
      <w:r w:rsidR="00746114" w:rsidRPr="00A230E1">
        <w:rPr>
          <w:rFonts w:ascii="BIZ UD明朝 Medium" w:eastAsia="BIZ UD明朝 Medium" w:hAnsi="BIZ UD明朝 Medium" w:hint="eastAsia"/>
        </w:rPr>
        <w:t>2シリーズ</w:t>
      </w:r>
      <w:r w:rsidR="00AA2874" w:rsidRPr="00A230E1">
        <w:rPr>
          <w:rFonts w:ascii="BIZ UD明朝 Medium" w:eastAsia="BIZ UD明朝 Medium" w:hAnsi="BIZ UD明朝 Medium" w:hint="eastAsia"/>
        </w:rPr>
        <w:t>）</w:t>
      </w:r>
      <w:r w:rsidR="008D65F4" w:rsidRPr="00A230E1">
        <w:rPr>
          <w:rFonts w:ascii="BIZ UD明朝 Medium" w:eastAsia="BIZ UD明朝 Medium" w:hAnsi="BIZ UD明朝 Medium" w:hint="eastAsia"/>
        </w:rPr>
        <w:t>・</w:t>
      </w:r>
      <w:r w:rsidR="00A53A30" w:rsidRPr="00A230E1">
        <w:rPr>
          <w:rFonts w:ascii="BIZ UD明朝 Medium" w:eastAsia="BIZ UD明朝 Medium" w:hAnsi="BIZ UD明朝 Medium" w:hint="eastAsia"/>
        </w:rPr>
        <w:t>Ａ３</w:t>
      </w:r>
      <w:r w:rsidR="008D65F4" w:rsidRPr="00A230E1">
        <w:rPr>
          <w:rFonts w:ascii="BIZ UD明朝 Medium" w:eastAsia="BIZ UD明朝 Medium" w:hAnsi="BIZ UD明朝 Medium" w:hint="eastAsia"/>
        </w:rPr>
        <w:t>版</w:t>
      </w:r>
      <w:r w:rsidR="00AA2874" w:rsidRPr="00A230E1">
        <w:rPr>
          <w:rFonts w:ascii="BIZ UD明朝 Medium" w:eastAsia="BIZ UD明朝 Medium" w:hAnsi="BIZ UD明朝 Medium" w:hint="eastAsia"/>
        </w:rPr>
        <w:t>(様式</w:t>
      </w:r>
      <w:r w:rsidR="00746114" w:rsidRPr="00A230E1">
        <w:rPr>
          <w:rFonts w:ascii="BIZ UD明朝 Medium" w:eastAsia="BIZ UD明朝 Medium" w:hAnsi="BIZ UD明朝 Medium" w:hint="eastAsia"/>
        </w:rPr>
        <w:t>3～</w:t>
      </w:r>
      <w:r w:rsidR="000A51A7">
        <w:rPr>
          <w:rFonts w:ascii="BIZ UD明朝 Medium" w:eastAsia="BIZ UD明朝 Medium" w:hAnsi="BIZ UD明朝 Medium" w:hint="eastAsia"/>
        </w:rPr>
        <w:t>8</w:t>
      </w:r>
      <w:r w:rsidR="00746114" w:rsidRPr="00A230E1">
        <w:rPr>
          <w:rFonts w:ascii="BIZ UD明朝 Medium" w:eastAsia="BIZ UD明朝 Medium" w:hAnsi="BIZ UD明朝 Medium" w:hint="eastAsia"/>
        </w:rPr>
        <w:t>シリーズ</w:t>
      </w:r>
      <w:r w:rsidR="00815477" w:rsidRPr="00A230E1">
        <w:rPr>
          <w:rFonts w:ascii="BIZ UD明朝 Medium" w:eastAsia="BIZ UD明朝 Medium" w:hAnsi="BIZ UD明朝 Medium" w:hint="eastAsia"/>
        </w:rPr>
        <w:t>)</w:t>
      </w:r>
      <w:r w:rsidR="00BC0278" w:rsidRPr="00A230E1">
        <w:rPr>
          <w:rFonts w:ascii="BIZ UD明朝 Medium" w:eastAsia="BIZ UD明朝 Medium" w:hAnsi="BIZ UD明朝 Medium" w:hint="eastAsia"/>
        </w:rPr>
        <w:t>それぞれ様式の順に</w:t>
      </w:r>
      <w:r w:rsidR="00DC0784" w:rsidRPr="00A230E1">
        <w:rPr>
          <w:rFonts w:ascii="BIZ UD明朝 Medium" w:eastAsia="BIZ UD明朝 Medium" w:hAnsi="BIZ UD明朝 Medium" w:hint="eastAsia"/>
        </w:rPr>
        <w:t>ファイル又は</w:t>
      </w:r>
      <w:r w:rsidRPr="00A230E1">
        <w:rPr>
          <w:rFonts w:ascii="BIZ UD明朝 Medium" w:eastAsia="BIZ UD明朝 Medium" w:hAnsi="BIZ UD明朝 Medium" w:hint="eastAsia"/>
        </w:rPr>
        <w:t>バインダー</w:t>
      </w:r>
      <w:r w:rsidR="00DC0784" w:rsidRPr="00A230E1">
        <w:rPr>
          <w:rFonts w:ascii="BIZ UD明朝 Medium" w:eastAsia="BIZ UD明朝 Medium" w:hAnsi="BIZ UD明朝 Medium" w:hint="eastAsia"/>
        </w:rPr>
        <w:t>に綴じ</w:t>
      </w:r>
      <w:r w:rsidR="00401185" w:rsidRPr="00A230E1">
        <w:rPr>
          <w:rFonts w:ascii="BIZ UD明朝 Medium" w:eastAsia="BIZ UD明朝 Medium" w:hAnsi="BIZ UD明朝 Medium" w:hint="eastAsia"/>
        </w:rPr>
        <w:t>てください。また</w:t>
      </w:r>
      <w:r w:rsidRPr="00A230E1">
        <w:rPr>
          <w:rFonts w:ascii="BIZ UD明朝 Medium" w:eastAsia="BIZ UD明朝 Medium" w:hAnsi="BIZ UD明朝 Medium" w:hint="eastAsia"/>
        </w:rPr>
        <w:t>、</w:t>
      </w:r>
      <w:r w:rsidR="00EE716F" w:rsidRPr="00A230E1">
        <w:rPr>
          <w:rFonts w:ascii="BIZ UD明朝 Medium" w:eastAsia="BIZ UD明朝 Medium" w:hAnsi="BIZ UD明朝 Medium" w:hint="eastAsia"/>
        </w:rPr>
        <w:t>様式番号(親番号)ごとにインデックスタイトルを付け、</w:t>
      </w:r>
      <w:r w:rsidR="00DC0784" w:rsidRPr="00A230E1">
        <w:rPr>
          <w:rFonts w:ascii="BIZ UD明朝 Medium" w:eastAsia="BIZ UD明朝 Medium" w:hAnsi="BIZ UD明朝 Medium" w:hint="eastAsia"/>
        </w:rPr>
        <w:t>表面と背表紙に</w:t>
      </w:r>
      <w:r w:rsidR="005D6563" w:rsidRPr="00A230E1">
        <w:rPr>
          <w:rFonts w:ascii="BIZ UD明朝 Medium" w:eastAsia="BIZ UD明朝 Medium" w:hAnsi="BIZ UD明朝 Medium" w:hint="eastAsia"/>
        </w:rPr>
        <w:t>「</w:t>
      </w:r>
      <w:r w:rsidR="007203E5">
        <w:rPr>
          <w:rFonts w:ascii="BIZ UD明朝 Medium" w:eastAsia="BIZ UD明朝 Medium" w:hAnsi="BIZ UD明朝 Medium" w:hint="eastAsia"/>
        </w:rPr>
        <w:t>真岡市複合交流拠点施設</w:t>
      </w:r>
      <w:r w:rsidR="00C1627B" w:rsidRPr="00A230E1">
        <w:rPr>
          <w:rFonts w:ascii="BIZ UD明朝 Medium" w:eastAsia="BIZ UD明朝 Medium" w:hAnsi="BIZ UD明朝 Medium" w:hint="eastAsia"/>
        </w:rPr>
        <w:t>整備運営事業</w:t>
      </w:r>
      <w:r w:rsidR="00D82AE0" w:rsidRPr="00A230E1">
        <w:rPr>
          <w:rFonts w:ascii="BIZ UD明朝 Medium" w:eastAsia="BIZ UD明朝 Medium" w:hAnsi="BIZ UD明朝 Medium" w:hint="eastAsia"/>
        </w:rPr>
        <w:t>」と</w:t>
      </w:r>
      <w:r w:rsidR="00B871A0" w:rsidRPr="00A230E1">
        <w:rPr>
          <w:rFonts w:ascii="BIZ UD明朝 Medium" w:eastAsia="BIZ UD明朝 Medium" w:hAnsi="BIZ UD明朝 Medium" w:hint="eastAsia"/>
        </w:rPr>
        <w:t>記入</w:t>
      </w:r>
      <w:r w:rsidR="00F152F3" w:rsidRPr="00A230E1">
        <w:rPr>
          <w:rFonts w:ascii="BIZ UD明朝 Medium" w:eastAsia="BIZ UD明朝 Medium" w:hAnsi="BIZ UD明朝 Medium" w:hint="eastAsia"/>
        </w:rPr>
        <w:t>してください</w:t>
      </w:r>
      <w:r w:rsidRPr="00A230E1">
        <w:rPr>
          <w:rFonts w:ascii="BIZ UD明朝 Medium" w:eastAsia="BIZ UD明朝 Medium" w:hAnsi="BIZ UD明朝 Medium" w:hint="eastAsia"/>
        </w:rPr>
        <w:t>。</w:t>
      </w:r>
    </w:p>
    <w:p w14:paraId="00ACCCB5" w14:textId="1BFF5F1D" w:rsidR="003318DE" w:rsidRDefault="00715831" w:rsidP="00B26587">
      <w:pPr>
        <w:jc w:val="center"/>
        <w:rPr>
          <w:rFonts w:ascii="BIZ UD明朝 Medium" w:eastAsia="BIZ UD明朝 Medium" w:hAnsi="BIZ UD明朝 Medium"/>
        </w:rPr>
      </w:pPr>
      <w:r w:rsidRPr="00715831">
        <w:rPr>
          <w:rFonts w:hint="eastAsia"/>
          <w:noProof/>
        </w:rPr>
        <w:drawing>
          <wp:anchor distT="0" distB="0" distL="114300" distR="114300" simplePos="0" relativeHeight="251659776" behindDoc="0" locked="0" layoutInCell="1" allowOverlap="1" wp14:anchorId="4EA93DE5" wp14:editId="7A368E99">
            <wp:simplePos x="0" y="0"/>
            <wp:positionH relativeFrom="column">
              <wp:posOffset>203200</wp:posOffset>
            </wp:positionH>
            <wp:positionV relativeFrom="paragraph">
              <wp:posOffset>38545</wp:posOffset>
            </wp:positionV>
            <wp:extent cx="5939790" cy="3308350"/>
            <wp:effectExtent l="0" t="0" r="3810" b="635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9790" cy="3308350"/>
                    </a:xfrm>
                    <a:prstGeom prst="rect">
                      <a:avLst/>
                    </a:prstGeom>
                    <a:noFill/>
                    <a:ln>
                      <a:noFill/>
                    </a:ln>
                  </pic:spPr>
                </pic:pic>
              </a:graphicData>
            </a:graphic>
          </wp:anchor>
        </w:drawing>
      </w:r>
    </w:p>
    <w:p w14:paraId="0035DB4E" w14:textId="7DDE0E75" w:rsidR="00A230E1" w:rsidRDefault="00A230E1" w:rsidP="00B26587">
      <w:pPr>
        <w:jc w:val="center"/>
        <w:rPr>
          <w:rFonts w:ascii="BIZ UD明朝 Medium" w:eastAsia="BIZ UD明朝 Medium" w:hAnsi="BIZ UD明朝 Medium"/>
        </w:rPr>
      </w:pPr>
    </w:p>
    <w:p w14:paraId="2D2ADE82" w14:textId="5C3A942F" w:rsidR="00A230E1" w:rsidRDefault="00A230E1" w:rsidP="00B26587">
      <w:pPr>
        <w:jc w:val="center"/>
        <w:rPr>
          <w:rFonts w:ascii="BIZ UD明朝 Medium" w:eastAsia="BIZ UD明朝 Medium" w:hAnsi="BIZ UD明朝 Medium"/>
        </w:rPr>
      </w:pPr>
    </w:p>
    <w:p w14:paraId="60A6F5C8" w14:textId="0C5C9345" w:rsidR="00A230E1" w:rsidRDefault="00A230E1" w:rsidP="00B26587">
      <w:pPr>
        <w:jc w:val="center"/>
        <w:rPr>
          <w:rFonts w:ascii="BIZ UD明朝 Medium" w:eastAsia="BIZ UD明朝 Medium" w:hAnsi="BIZ UD明朝 Medium"/>
        </w:rPr>
      </w:pPr>
    </w:p>
    <w:p w14:paraId="002FD1DA" w14:textId="77777777" w:rsidR="00A230E1" w:rsidRDefault="00A230E1" w:rsidP="00B26587">
      <w:pPr>
        <w:jc w:val="center"/>
        <w:rPr>
          <w:rFonts w:ascii="BIZ UD明朝 Medium" w:eastAsia="BIZ UD明朝 Medium" w:hAnsi="BIZ UD明朝 Medium"/>
        </w:rPr>
      </w:pPr>
    </w:p>
    <w:p w14:paraId="459243A7" w14:textId="77777777" w:rsidR="00A230E1" w:rsidRDefault="00A230E1" w:rsidP="00B26587">
      <w:pPr>
        <w:jc w:val="center"/>
        <w:rPr>
          <w:rFonts w:ascii="BIZ UD明朝 Medium" w:eastAsia="BIZ UD明朝 Medium" w:hAnsi="BIZ UD明朝 Medium"/>
        </w:rPr>
      </w:pPr>
    </w:p>
    <w:p w14:paraId="173A4500" w14:textId="77777777" w:rsidR="00A230E1" w:rsidRDefault="00A230E1" w:rsidP="00B26587">
      <w:pPr>
        <w:jc w:val="center"/>
        <w:rPr>
          <w:rFonts w:ascii="BIZ UD明朝 Medium" w:eastAsia="BIZ UD明朝 Medium" w:hAnsi="BIZ UD明朝 Medium"/>
        </w:rPr>
      </w:pPr>
    </w:p>
    <w:p w14:paraId="3175BF02" w14:textId="77777777" w:rsidR="00A230E1" w:rsidRDefault="00A230E1" w:rsidP="00B26587">
      <w:pPr>
        <w:jc w:val="center"/>
        <w:rPr>
          <w:rFonts w:ascii="BIZ UD明朝 Medium" w:eastAsia="BIZ UD明朝 Medium" w:hAnsi="BIZ UD明朝 Medium"/>
        </w:rPr>
      </w:pPr>
    </w:p>
    <w:p w14:paraId="0D2D7770" w14:textId="77777777" w:rsidR="00A230E1" w:rsidRDefault="00A230E1" w:rsidP="00B26587">
      <w:pPr>
        <w:jc w:val="center"/>
        <w:rPr>
          <w:rFonts w:ascii="BIZ UD明朝 Medium" w:eastAsia="BIZ UD明朝 Medium" w:hAnsi="BIZ UD明朝 Medium"/>
        </w:rPr>
      </w:pPr>
    </w:p>
    <w:p w14:paraId="244BB0A6" w14:textId="77777777" w:rsidR="00A230E1" w:rsidRDefault="00A230E1" w:rsidP="00B26587">
      <w:pPr>
        <w:jc w:val="center"/>
        <w:rPr>
          <w:rFonts w:ascii="BIZ UD明朝 Medium" w:eastAsia="BIZ UD明朝 Medium" w:hAnsi="BIZ UD明朝 Medium"/>
        </w:rPr>
      </w:pPr>
    </w:p>
    <w:p w14:paraId="06C4832F" w14:textId="77777777" w:rsidR="00A230E1" w:rsidRDefault="00A230E1" w:rsidP="00B26587">
      <w:pPr>
        <w:jc w:val="center"/>
        <w:rPr>
          <w:rFonts w:ascii="BIZ UD明朝 Medium" w:eastAsia="BIZ UD明朝 Medium" w:hAnsi="BIZ UD明朝 Medium"/>
        </w:rPr>
      </w:pPr>
    </w:p>
    <w:p w14:paraId="4F814669" w14:textId="77777777" w:rsidR="00424C99" w:rsidRDefault="00424C99" w:rsidP="00B26587">
      <w:pPr>
        <w:jc w:val="center"/>
        <w:rPr>
          <w:rFonts w:ascii="BIZ UD明朝 Medium" w:eastAsia="BIZ UD明朝 Medium" w:hAnsi="BIZ UD明朝 Medium"/>
        </w:rPr>
      </w:pPr>
    </w:p>
    <w:p w14:paraId="036F5DC9" w14:textId="77777777" w:rsidR="00A230E1" w:rsidRDefault="00A230E1" w:rsidP="00B26587">
      <w:pPr>
        <w:jc w:val="center"/>
        <w:rPr>
          <w:rFonts w:ascii="BIZ UD明朝 Medium" w:eastAsia="BIZ UD明朝 Medium" w:hAnsi="BIZ UD明朝 Medium"/>
        </w:rPr>
      </w:pPr>
    </w:p>
    <w:p w14:paraId="626D8CE2" w14:textId="77777777" w:rsidR="00A230E1" w:rsidRDefault="00A230E1" w:rsidP="00B26587">
      <w:pPr>
        <w:jc w:val="center"/>
        <w:rPr>
          <w:rFonts w:ascii="BIZ UD明朝 Medium" w:eastAsia="BIZ UD明朝 Medium" w:hAnsi="BIZ UD明朝 Medium"/>
        </w:rPr>
      </w:pPr>
    </w:p>
    <w:p w14:paraId="1FC2A208" w14:textId="77777777" w:rsidR="00A230E1" w:rsidRDefault="00A230E1" w:rsidP="00B26587">
      <w:pPr>
        <w:jc w:val="center"/>
        <w:rPr>
          <w:rFonts w:ascii="BIZ UD明朝 Medium" w:eastAsia="BIZ UD明朝 Medium" w:hAnsi="BIZ UD明朝 Medium"/>
        </w:rPr>
      </w:pPr>
    </w:p>
    <w:p w14:paraId="08CEBDEA" w14:textId="581941C3" w:rsidR="00D214C3" w:rsidRPr="00A230E1" w:rsidRDefault="005F61F6" w:rsidP="00A230E1">
      <w:pPr>
        <w:numPr>
          <w:ilvl w:val="0"/>
          <w:numId w:val="2"/>
        </w:numPr>
        <w:spacing w:line="320" w:lineRule="exact"/>
        <w:rPr>
          <w:rFonts w:ascii="BIZ UD明朝 Medium" w:eastAsia="BIZ UD明朝 Medium" w:hAnsi="BIZ UD明朝 Medium"/>
        </w:rPr>
      </w:pPr>
      <w:r w:rsidRPr="00A230E1">
        <w:rPr>
          <w:rFonts w:ascii="BIZ UD明朝 Medium" w:eastAsia="BIZ UD明朝 Medium" w:hAnsi="BIZ UD明朝 Medium" w:hint="eastAsia"/>
        </w:rPr>
        <w:t>提案書提出時には、提出書類と同じ内容を保存したＣＤ-Ｒを２枚提出</w:t>
      </w:r>
      <w:r w:rsidR="00442A3D" w:rsidRPr="00A230E1">
        <w:rPr>
          <w:rFonts w:ascii="BIZ UD明朝 Medium" w:eastAsia="BIZ UD明朝 Medium" w:hAnsi="BIZ UD明朝 Medium" w:hint="eastAsia"/>
        </w:rPr>
        <w:t>してください（</w:t>
      </w:r>
      <w:r w:rsidR="00E9176F" w:rsidRPr="00A230E1">
        <w:rPr>
          <w:rFonts w:ascii="BIZ UD明朝 Medium" w:eastAsia="BIZ UD明朝 Medium" w:hAnsi="BIZ UD明朝 Medium" w:hint="eastAsia"/>
          <w:u w:val="wave"/>
        </w:rPr>
        <w:t>様式</w:t>
      </w:r>
      <w:r w:rsidR="000A51A7">
        <w:rPr>
          <w:rFonts w:ascii="BIZ UD明朝 Medium" w:eastAsia="BIZ UD明朝 Medium" w:hAnsi="BIZ UD明朝 Medium" w:hint="eastAsia"/>
          <w:u w:val="wave"/>
        </w:rPr>
        <w:t>8</w:t>
      </w:r>
      <w:r w:rsidR="00E9176F" w:rsidRPr="00A230E1">
        <w:rPr>
          <w:rFonts w:ascii="BIZ UD明朝 Medium" w:eastAsia="BIZ UD明朝 Medium" w:hAnsi="BIZ UD明朝 Medium" w:hint="eastAsia"/>
          <w:u w:val="wave"/>
        </w:rPr>
        <w:t>－</w:t>
      </w:r>
      <w:r w:rsidR="00810E43" w:rsidRPr="00A230E1">
        <w:rPr>
          <w:rFonts w:ascii="BIZ UD明朝 Medium" w:eastAsia="BIZ UD明朝 Medium" w:hAnsi="BIZ UD明朝 Medium" w:hint="eastAsia"/>
          <w:u w:val="wave"/>
        </w:rPr>
        <w:t>1</w:t>
      </w:r>
      <w:r w:rsidR="00E9176F" w:rsidRPr="00A230E1">
        <w:rPr>
          <w:rFonts w:ascii="BIZ UD明朝 Medium" w:eastAsia="BIZ UD明朝 Medium" w:hAnsi="BIZ UD明朝 Medium" w:hint="eastAsia"/>
          <w:u w:val="wave"/>
        </w:rPr>
        <w:t>～</w:t>
      </w:r>
      <w:r w:rsidR="000A51A7">
        <w:rPr>
          <w:rFonts w:ascii="BIZ UD明朝 Medium" w:eastAsia="BIZ UD明朝 Medium" w:hAnsi="BIZ UD明朝 Medium" w:hint="eastAsia"/>
          <w:u w:val="wave"/>
        </w:rPr>
        <w:t>9</w:t>
      </w:r>
      <w:r w:rsidR="00810E43" w:rsidRPr="00A230E1">
        <w:rPr>
          <w:rFonts w:ascii="BIZ UD明朝 Medium" w:eastAsia="BIZ UD明朝 Medium" w:hAnsi="BIZ UD明朝 Medium" w:hint="eastAsia"/>
          <w:u w:val="wave"/>
        </w:rPr>
        <w:t>の事業収支</w:t>
      </w:r>
      <w:r w:rsidR="00D82AE0" w:rsidRPr="00A230E1">
        <w:rPr>
          <w:rFonts w:ascii="BIZ UD明朝 Medium" w:eastAsia="BIZ UD明朝 Medium" w:hAnsi="BIZ UD明朝 Medium" w:hint="eastAsia"/>
          <w:u w:val="wave"/>
        </w:rPr>
        <w:t>計画における様式</w:t>
      </w:r>
      <w:r w:rsidR="00336A11" w:rsidRPr="00A230E1">
        <w:rPr>
          <w:rFonts w:ascii="BIZ UD明朝 Medium" w:eastAsia="BIZ UD明朝 Medium" w:hAnsi="BIZ UD明朝 Medium" w:hint="eastAsia"/>
          <w:u w:val="wave"/>
        </w:rPr>
        <w:t>及び、</w:t>
      </w:r>
      <w:r w:rsidR="00A5159A" w:rsidRPr="00A230E1">
        <w:rPr>
          <w:rFonts w:ascii="BIZ UD明朝 Medium" w:eastAsia="BIZ UD明朝 Medium" w:hAnsi="BIZ UD明朝 Medium" w:hint="eastAsia"/>
          <w:u w:val="wave"/>
        </w:rPr>
        <w:t>様式4</w:t>
      </w:r>
      <w:r w:rsidR="00810E43" w:rsidRPr="00A230E1">
        <w:rPr>
          <w:rFonts w:ascii="BIZ UD明朝 Medium" w:eastAsia="BIZ UD明朝 Medium" w:hAnsi="BIZ UD明朝 Medium" w:hint="eastAsia"/>
          <w:u w:val="wave"/>
        </w:rPr>
        <w:t>－</w:t>
      </w:r>
      <w:r w:rsidR="00A5159A" w:rsidRPr="00A230E1">
        <w:rPr>
          <w:rFonts w:ascii="BIZ UD明朝 Medium" w:eastAsia="BIZ UD明朝 Medium" w:hAnsi="BIZ UD明朝 Medium" w:hint="eastAsia"/>
          <w:u w:val="wave"/>
        </w:rPr>
        <w:t>8の</w:t>
      </w:r>
      <w:r w:rsidR="00810E43" w:rsidRPr="00A230E1">
        <w:rPr>
          <w:rFonts w:ascii="BIZ UD明朝 Medium" w:eastAsia="BIZ UD明朝 Medium" w:hAnsi="BIZ UD明朝 Medium" w:hint="eastAsia"/>
          <w:u w:val="wave"/>
        </w:rPr>
        <w:t>実施工程表</w:t>
      </w:r>
      <w:r w:rsidR="00D82AE0" w:rsidRPr="00A230E1">
        <w:rPr>
          <w:rFonts w:ascii="BIZ UD明朝 Medium" w:eastAsia="BIZ UD明朝 Medium" w:hAnsi="BIZ UD明朝 Medium" w:hint="eastAsia"/>
          <w:u w:val="wave"/>
        </w:rPr>
        <w:t>は、</w:t>
      </w:r>
      <w:r w:rsidR="00442A3D" w:rsidRPr="00A230E1">
        <w:rPr>
          <w:rFonts w:ascii="BIZ UD明朝 Medium" w:eastAsia="BIZ UD明朝 Medium" w:hAnsi="BIZ UD明朝 Medium" w:hint="eastAsia"/>
          <w:u w:val="wave"/>
        </w:rPr>
        <w:t>計算の数式</w:t>
      </w:r>
      <w:r w:rsidR="00815477" w:rsidRPr="00A230E1">
        <w:rPr>
          <w:rFonts w:ascii="BIZ UD明朝 Medium" w:eastAsia="BIZ UD明朝 Medium" w:hAnsi="BIZ UD明朝 Medium" w:hint="eastAsia"/>
          <w:u w:val="wave"/>
        </w:rPr>
        <w:t>や</w:t>
      </w:r>
      <w:r w:rsidR="00442A3D" w:rsidRPr="00A230E1">
        <w:rPr>
          <w:rFonts w:ascii="BIZ UD明朝 Medium" w:eastAsia="BIZ UD明朝 Medium" w:hAnsi="BIZ UD明朝 Medium" w:hint="eastAsia"/>
          <w:u w:val="wave"/>
        </w:rPr>
        <w:t>他のシートとのリンク</w:t>
      </w:r>
      <w:r w:rsidR="00D82AE0" w:rsidRPr="00A230E1">
        <w:rPr>
          <w:rFonts w:ascii="BIZ UD明朝 Medium" w:eastAsia="BIZ UD明朝 Medium" w:hAnsi="BIZ UD明朝 Medium" w:hint="eastAsia"/>
          <w:u w:val="wave"/>
        </w:rPr>
        <w:t>を</w:t>
      </w:r>
      <w:r w:rsidR="00442A3D" w:rsidRPr="00A230E1">
        <w:rPr>
          <w:rFonts w:ascii="BIZ UD明朝 Medium" w:eastAsia="BIZ UD明朝 Medium" w:hAnsi="BIZ UD明朝 Medium" w:hint="eastAsia"/>
          <w:u w:val="wave"/>
        </w:rPr>
        <w:t>残</w:t>
      </w:r>
      <w:r w:rsidR="00D82AE0" w:rsidRPr="00A230E1">
        <w:rPr>
          <w:rFonts w:ascii="BIZ UD明朝 Medium" w:eastAsia="BIZ UD明朝 Medium" w:hAnsi="BIZ UD明朝 Medium" w:hint="eastAsia"/>
          <w:u w:val="wave"/>
        </w:rPr>
        <w:t>した</w:t>
      </w:r>
      <w:r w:rsidR="00442A3D" w:rsidRPr="00A230E1">
        <w:rPr>
          <w:rFonts w:ascii="BIZ UD明朝 Medium" w:eastAsia="BIZ UD明朝 Medium" w:hAnsi="BIZ UD明朝 Medium" w:hint="eastAsia"/>
          <w:u w:val="wave"/>
        </w:rPr>
        <w:t>まま提出</w:t>
      </w:r>
      <w:r w:rsidR="00442A3D" w:rsidRPr="00A230E1">
        <w:rPr>
          <w:rFonts w:ascii="BIZ UD明朝 Medium" w:eastAsia="BIZ UD明朝 Medium" w:hAnsi="BIZ UD明朝 Medium" w:hint="eastAsia"/>
        </w:rPr>
        <w:t>してください）。</w:t>
      </w:r>
      <w:r w:rsidRPr="00A230E1">
        <w:rPr>
          <w:rFonts w:ascii="BIZ UD明朝 Medium" w:eastAsia="BIZ UD明朝 Medium" w:hAnsi="BIZ UD明朝 Medium" w:hint="eastAsia"/>
        </w:rPr>
        <w:t>なお、</w:t>
      </w:r>
      <w:r w:rsidR="000D7193" w:rsidRPr="00A230E1">
        <w:rPr>
          <w:rFonts w:ascii="BIZ UD明朝 Medium" w:eastAsia="BIZ UD明朝 Medium" w:hAnsi="BIZ UD明朝 Medium" w:hint="eastAsia"/>
        </w:rPr>
        <w:t>提出書類は</w:t>
      </w:r>
      <w:r w:rsidR="00A53A30" w:rsidRPr="00A230E1">
        <w:rPr>
          <w:rFonts w:ascii="BIZ UD明朝 Medium" w:eastAsia="BIZ UD明朝 Medium" w:hAnsi="BIZ UD明朝 Medium" w:hint="eastAsia"/>
        </w:rPr>
        <w:t>Ｍｉｃｒｏｓｏｆｔ</w:t>
      </w:r>
      <w:r w:rsidR="000D7193" w:rsidRPr="00A230E1">
        <w:rPr>
          <w:rFonts w:ascii="BIZ UD明朝 Medium" w:eastAsia="BIZ UD明朝 Medium" w:hAnsi="BIZ UD明朝 Medium" w:hint="eastAsia"/>
        </w:rPr>
        <w:t>社の</w:t>
      </w:r>
      <w:r w:rsidR="00A53A30" w:rsidRPr="00A230E1">
        <w:rPr>
          <w:rFonts w:ascii="BIZ UD明朝 Medium" w:eastAsia="BIZ UD明朝 Medium" w:hAnsi="BIZ UD明朝 Medium" w:hint="eastAsia"/>
        </w:rPr>
        <w:t>Ｗｏｒｄ</w:t>
      </w:r>
      <w:r w:rsidR="000D7193" w:rsidRPr="00A230E1">
        <w:rPr>
          <w:rFonts w:ascii="BIZ UD明朝 Medium" w:eastAsia="BIZ UD明朝 Medium" w:hAnsi="BIZ UD明朝 Medium" w:hint="eastAsia"/>
        </w:rPr>
        <w:t>および</w:t>
      </w:r>
      <w:r w:rsidR="00A53A30" w:rsidRPr="00A230E1">
        <w:rPr>
          <w:rFonts w:ascii="BIZ UD明朝 Medium" w:eastAsia="BIZ UD明朝 Medium" w:hAnsi="BIZ UD明朝 Medium" w:hint="eastAsia"/>
        </w:rPr>
        <w:t>Ｅｘｃｅｌ</w:t>
      </w:r>
      <w:r w:rsidR="000D7193" w:rsidRPr="00A230E1">
        <w:rPr>
          <w:rFonts w:ascii="BIZ UD明朝 Medium" w:eastAsia="BIZ UD明朝 Medium" w:hAnsi="BIZ UD明朝 Medium" w:hint="eastAsia"/>
        </w:rPr>
        <w:t>（ともに</w:t>
      </w:r>
      <w:r w:rsidR="00A53A30" w:rsidRPr="00BC4A03">
        <w:rPr>
          <w:rFonts w:ascii="BIZ UD明朝 Medium" w:eastAsia="BIZ UD明朝 Medium" w:hAnsi="BIZ UD明朝 Medium" w:hint="eastAsia"/>
        </w:rPr>
        <w:t>Ｖｅｒ</w:t>
      </w:r>
      <w:r w:rsidR="000D7193" w:rsidRPr="00BC4A03">
        <w:rPr>
          <w:rFonts w:ascii="BIZ UD明朝 Medium" w:eastAsia="BIZ UD明朝 Medium" w:hAnsi="BIZ UD明朝 Medium" w:hint="eastAsia"/>
        </w:rPr>
        <w:t>.</w:t>
      </w:r>
      <w:r w:rsidR="00357109" w:rsidRPr="00BC4A03">
        <w:rPr>
          <w:rFonts w:ascii="BIZ UD明朝 Medium" w:eastAsia="BIZ UD明朝 Medium" w:hAnsi="BIZ UD明朝 Medium" w:hint="eastAsia"/>
        </w:rPr>
        <w:t>20</w:t>
      </w:r>
      <w:r w:rsidR="001213E5" w:rsidRPr="00BC4A03">
        <w:rPr>
          <w:rFonts w:ascii="BIZ UD明朝 Medium" w:eastAsia="BIZ UD明朝 Medium" w:hAnsi="BIZ UD明朝 Medium" w:hint="eastAsia"/>
        </w:rPr>
        <w:t>03</w:t>
      </w:r>
      <w:r w:rsidR="000D7193" w:rsidRPr="00BC4A03">
        <w:rPr>
          <w:rFonts w:ascii="BIZ UD明朝 Medium" w:eastAsia="BIZ UD明朝 Medium" w:hAnsi="BIZ UD明朝 Medium" w:hint="eastAsia"/>
        </w:rPr>
        <w:t>から</w:t>
      </w:r>
      <w:r w:rsidR="00A53A30" w:rsidRPr="00BC4A03">
        <w:rPr>
          <w:rFonts w:ascii="BIZ UD明朝 Medium" w:eastAsia="BIZ UD明朝 Medium" w:hAnsi="BIZ UD明朝 Medium" w:hint="eastAsia"/>
        </w:rPr>
        <w:t>Ｖｅｒ</w:t>
      </w:r>
      <w:r w:rsidR="00995051" w:rsidRPr="00BC4A03">
        <w:rPr>
          <w:rFonts w:ascii="BIZ UD明朝 Medium" w:eastAsia="BIZ UD明朝 Medium" w:hAnsi="BIZ UD明朝 Medium" w:hint="eastAsia"/>
        </w:rPr>
        <w:t>.</w:t>
      </w:r>
      <w:r w:rsidR="00357109" w:rsidRPr="00BC4A03">
        <w:rPr>
          <w:rFonts w:ascii="BIZ UD明朝 Medium" w:eastAsia="BIZ UD明朝 Medium" w:hAnsi="BIZ UD明朝 Medium" w:hint="eastAsia"/>
        </w:rPr>
        <w:t>20</w:t>
      </w:r>
      <w:r w:rsidR="001213E5" w:rsidRPr="00BC4A03">
        <w:rPr>
          <w:rFonts w:ascii="BIZ UD明朝 Medium" w:eastAsia="BIZ UD明朝 Medium" w:hAnsi="BIZ UD明朝 Medium" w:hint="eastAsia"/>
        </w:rPr>
        <w:t>13</w:t>
      </w:r>
      <w:r w:rsidR="000D7193" w:rsidRPr="00A230E1">
        <w:rPr>
          <w:rFonts w:ascii="BIZ UD明朝 Medium" w:eastAsia="BIZ UD明朝 Medium" w:hAnsi="BIZ UD明朝 Medium" w:hint="eastAsia"/>
        </w:rPr>
        <w:t>）により作成</w:t>
      </w:r>
      <w:r w:rsidR="00AF3882" w:rsidRPr="00A230E1">
        <w:rPr>
          <w:rFonts w:ascii="BIZ UD明朝 Medium" w:eastAsia="BIZ UD明朝 Medium" w:hAnsi="BIZ UD明朝 Medium" w:hint="eastAsia"/>
        </w:rPr>
        <w:t>してください</w:t>
      </w:r>
      <w:r w:rsidR="000D7193" w:rsidRPr="00A230E1">
        <w:rPr>
          <w:rFonts w:ascii="BIZ UD明朝 Medium" w:eastAsia="BIZ UD明朝 Medium" w:hAnsi="BIZ UD明朝 Medium" w:hint="eastAsia"/>
        </w:rPr>
        <w:t>。また、</w:t>
      </w:r>
      <w:r w:rsidRPr="00A230E1">
        <w:rPr>
          <w:rFonts w:ascii="BIZ UD明朝 Medium" w:eastAsia="BIZ UD明朝 Medium" w:hAnsi="BIZ UD明朝 Medium" w:hint="eastAsia"/>
        </w:rPr>
        <w:t>当該ＣＤ-Ｒには、上段に「</w:t>
      </w:r>
      <w:r w:rsidR="00A230E1">
        <w:rPr>
          <w:rFonts w:ascii="BIZ UD明朝 Medium" w:eastAsia="BIZ UD明朝 Medium" w:hAnsi="BIZ UD明朝 Medium" w:hint="eastAsia"/>
        </w:rPr>
        <w:t>真岡市複合交流拠点施設</w:t>
      </w:r>
      <w:r w:rsidR="00B26587" w:rsidRPr="00A230E1">
        <w:rPr>
          <w:rFonts w:ascii="BIZ UD明朝 Medium" w:eastAsia="BIZ UD明朝 Medium" w:hAnsi="BIZ UD明朝 Medium" w:hint="eastAsia"/>
        </w:rPr>
        <w:t>整備運営事業</w:t>
      </w:r>
      <w:r w:rsidR="00234F5C" w:rsidRPr="00A230E1">
        <w:rPr>
          <w:rFonts w:ascii="BIZ UD明朝 Medium" w:eastAsia="BIZ UD明朝 Medium" w:hAnsi="BIZ UD明朝 Medium" w:hint="eastAsia"/>
        </w:rPr>
        <w:t>」、下段に「</w:t>
      </w:r>
      <w:r w:rsidR="00D82AE0" w:rsidRPr="00A230E1">
        <w:rPr>
          <w:rFonts w:ascii="BIZ UD明朝 Medium" w:eastAsia="BIZ UD明朝 Medium" w:hAnsi="BIZ UD明朝 Medium" w:hint="eastAsia"/>
        </w:rPr>
        <w:t>代表企業</w:t>
      </w:r>
      <w:r w:rsidR="00234F5C" w:rsidRPr="00A230E1">
        <w:rPr>
          <w:rFonts w:ascii="BIZ UD明朝 Medium" w:eastAsia="BIZ UD明朝 Medium" w:hAnsi="BIZ UD明朝 Medium" w:hint="eastAsia"/>
        </w:rPr>
        <w:t>名」「提出日</w:t>
      </w:r>
      <w:r w:rsidRPr="00A230E1">
        <w:rPr>
          <w:rFonts w:ascii="BIZ UD明朝 Medium" w:eastAsia="BIZ UD明朝 Medium" w:hAnsi="BIZ UD明朝 Medium" w:hint="eastAsia"/>
        </w:rPr>
        <w:t>」</w:t>
      </w:r>
      <w:r w:rsidR="00634E49" w:rsidRPr="00A230E1">
        <w:rPr>
          <w:rFonts w:ascii="BIZ UD明朝 Medium" w:eastAsia="BIZ UD明朝 Medium" w:hAnsi="BIZ UD明朝 Medium" w:hint="eastAsia"/>
        </w:rPr>
        <w:t>を明記</w:t>
      </w:r>
      <w:r w:rsidR="00DC0784" w:rsidRPr="00A230E1">
        <w:rPr>
          <w:rFonts w:ascii="BIZ UD明朝 Medium" w:eastAsia="BIZ UD明朝 Medium" w:hAnsi="BIZ UD明朝 Medium" w:hint="eastAsia"/>
        </w:rPr>
        <w:t>し、任意の封筒に入れ封印し</w:t>
      </w:r>
      <w:r w:rsidR="004A6218" w:rsidRPr="00A230E1">
        <w:rPr>
          <w:rFonts w:ascii="BIZ UD明朝 Medium" w:eastAsia="BIZ UD明朝 Medium" w:hAnsi="BIZ UD明朝 Medium" w:hint="eastAsia"/>
        </w:rPr>
        <w:t>提出</w:t>
      </w:r>
      <w:r w:rsidR="00442A3D" w:rsidRPr="00A230E1">
        <w:rPr>
          <w:rFonts w:ascii="BIZ UD明朝 Medium" w:eastAsia="BIZ UD明朝 Medium" w:hAnsi="BIZ UD明朝 Medium" w:hint="eastAsia"/>
        </w:rPr>
        <w:t>してください</w:t>
      </w:r>
      <w:r w:rsidR="00634E49" w:rsidRPr="00A230E1">
        <w:rPr>
          <w:rFonts w:ascii="BIZ UD明朝 Medium" w:eastAsia="BIZ UD明朝 Medium" w:hAnsi="BIZ UD明朝 Medium" w:hint="eastAsia"/>
        </w:rPr>
        <w:t>。</w:t>
      </w:r>
      <w:r w:rsidR="00D214C3" w:rsidRPr="00A230E1">
        <w:rPr>
          <w:rFonts w:ascii="BIZ UD明朝 Medium" w:eastAsia="BIZ UD明朝 Medium" w:hAnsi="BIZ UD明朝 Medium"/>
          <w:sz w:val="22"/>
          <w:szCs w:val="22"/>
        </w:rPr>
        <w:br w:type="page"/>
      </w:r>
      <w:r w:rsidR="00D214C3" w:rsidRPr="00A230E1">
        <w:rPr>
          <w:rFonts w:ascii="BIZ UD明朝 Medium" w:eastAsia="BIZ UD明朝 Medium" w:hAnsi="BIZ UD明朝 Medium" w:hint="eastAsia"/>
          <w:sz w:val="22"/>
          <w:szCs w:val="22"/>
        </w:rPr>
        <w:lastRenderedPageBreak/>
        <w:t>審査様式一覧</w:t>
      </w:r>
    </w:p>
    <w:tbl>
      <w:tblPr>
        <w:tblW w:w="0" w:type="auto"/>
        <w:tblInd w:w="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319"/>
      </w:tblGrid>
      <w:tr w:rsidR="008D0725" w:rsidRPr="00A230E1" w14:paraId="203C4D6E" w14:textId="77777777" w:rsidTr="00C122E8">
        <w:trPr>
          <w:cantSplit/>
          <w:trHeight w:hRule="exact" w:val="677"/>
          <w:tblHeader/>
        </w:trPr>
        <w:tc>
          <w:tcPr>
            <w:tcW w:w="9319" w:type="dxa"/>
            <w:tcBorders>
              <w:top w:val="single" w:sz="12" w:space="0" w:color="auto"/>
              <w:bottom w:val="single" w:sz="4" w:space="0" w:color="auto"/>
            </w:tcBorders>
            <w:vAlign w:val="center"/>
          </w:tcPr>
          <w:p w14:paraId="7E58658A" w14:textId="77777777" w:rsidR="00D214C3" w:rsidRPr="00A230E1" w:rsidRDefault="00D214C3">
            <w:pPr>
              <w:jc w:val="center"/>
              <w:rPr>
                <w:rFonts w:ascii="BIZ UD明朝 Medium" w:eastAsia="BIZ UD明朝 Medium" w:hAnsi="BIZ UD明朝 Medium"/>
                <w:szCs w:val="21"/>
              </w:rPr>
            </w:pPr>
            <w:r w:rsidRPr="00A230E1">
              <w:rPr>
                <w:rFonts w:ascii="BIZ UD明朝 Medium" w:eastAsia="BIZ UD明朝 Medium" w:hAnsi="BIZ UD明朝 Medium" w:hint="eastAsia"/>
                <w:szCs w:val="21"/>
              </w:rPr>
              <w:t>様式番号及びタイトル</w:t>
            </w:r>
          </w:p>
        </w:tc>
      </w:tr>
      <w:tr w:rsidR="008D0725" w:rsidRPr="00A230E1" w14:paraId="130B0988" w14:textId="77777777" w:rsidTr="00C122E8">
        <w:trPr>
          <w:trHeight w:hRule="exact" w:val="425"/>
        </w:trPr>
        <w:tc>
          <w:tcPr>
            <w:tcW w:w="9319" w:type="dxa"/>
            <w:tcBorders>
              <w:top w:val="single" w:sz="4" w:space="0" w:color="auto"/>
              <w:bottom w:val="single" w:sz="4" w:space="0" w:color="auto"/>
            </w:tcBorders>
            <w:shd w:val="clear" w:color="auto" w:fill="D9D9D9" w:themeFill="background1" w:themeFillShade="D9"/>
            <w:vAlign w:val="center"/>
          </w:tcPr>
          <w:p w14:paraId="447336D3" w14:textId="77777777" w:rsidR="00D214C3" w:rsidRPr="00A230E1" w:rsidRDefault="00D214C3" w:rsidP="003C43D7">
            <w:pPr>
              <w:pStyle w:val="1"/>
              <w:rPr>
                <w:rFonts w:ascii="BIZ UD明朝 Medium" w:eastAsia="BIZ UD明朝 Medium" w:hAnsi="BIZ UD明朝 Medium"/>
              </w:rPr>
            </w:pPr>
            <w:r w:rsidRPr="00A230E1">
              <w:rPr>
                <w:rFonts w:ascii="BIZ UD明朝 Medium" w:eastAsia="BIZ UD明朝 Medium" w:hAnsi="BIZ UD明朝 Medium" w:hint="eastAsia"/>
              </w:rPr>
              <w:t>募集要項等に関する質問のための提出書類</w:t>
            </w:r>
          </w:p>
        </w:tc>
      </w:tr>
      <w:tr w:rsidR="008D0725" w:rsidRPr="00A230E1" w14:paraId="3190ACB8" w14:textId="77777777" w:rsidTr="007B78E2">
        <w:trPr>
          <w:trHeight w:hRule="exact" w:val="397"/>
        </w:trPr>
        <w:tc>
          <w:tcPr>
            <w:tcW w:w="9319" w:type="dxa"/>
            <w:tcBorders>
              <w:top w:val="single" w:sz="4" w:space="0" w:color="auto"/>
              <w:bottom w:val="dotted" w:sz="4" w:space="0" w:color="auto"/>
            </w:tcBorders>
            <w:vAlign w:val="center"/>
          </w:tcPr>
          <w:p w14:paraId="297967D2" w14:textId="77777777" w:rsidR="003C43D7" w:rsidRPr="00A230E1" w:rsidRDefault="002868A0" w:rsidP="003C43D7">
            <w:pPr>
              <w:pStyle w:val="20"/>
              <w:rPr>
                <w:rFonts w:ascii="BIZ UD明朝 Medium" w:eastAsia="BIZ UD明朝 Medium" w:hAnsi="BIZ UD明朝 Medium"/>
              </w:rPr>
            </w:pPr>
            <w:r w:rsidRPr="00A230E1">
              <w:rPr>
                <w:rFonts w:ascii="BIZ UD明朝 Medium" w:eastAsia="BIZ UD明朝 Medium" w:hAnsi="BIZ UD明朝 Medium" w:hint="eastAsia"/>
              </w:rPr>
              <w:t>直接対話２回目　参加申込書</w:t>
            </w:r>
          </w:p>
        </w:tc>
      </w:tr>
      <w:tr w:rsidR="008D0725" w:rsidRPr="00A230E1" w14:paraId="067CD2BC" w14:textId="77777777" w:rsidTr="007B78E2">
        <w:trPr>
          <w:trHeight w:hRule="exact" w:val="397"/>
        </w:trPr>
        <w:tc>
          <w:tcPr>
            <w:tcW w:w="9319" w:type="dxa"/>
            <w:tcBorders>
              <w:top w:val="dotted" w:sz="4" w:space="0" w:color="auto"/>
              <w:bottom w:val="dotted" w:sz="4" w:space="0" w:color="auto"/>
            </w:tcBorders>
            <w:vAlign w:val="center"/>
          </w:tcPr>
          <w:p w14:paraId="163EE8FC" w14:textId="77777777" w:rsidR="00F450CD" w:rsidRPr="00A230E1" w:rsidRDefault="00F450CD" w:rsidP="00C414A3">
            <w:pPr>
              <w:pStyle w:val="20"/>
              <w:rPr>
                <w:rFonts w:ascii="BIZ UD明朝 Medium" w:eastAsia="BIZ UD明朝 Medium" w:hAnsi="BIZ UD明朝 Medium"/>
              </w:rPr>
            </w:pPr>
            <w:r w:rsidRPr="00A230E1">
              <w:rPr>
                <w:rFonts w:ascii="BIZ UD明朝 Medium" w:eastAsia="BIZ UD明朝 Medium" w:hAnsi="BIZ UD明朝 Medium" w:hint="eastAsia"/>
              </w:rPr>
              <w:t>募集要項等に関する</w:t>
            </w:r>
            <w:r w:rsidR="00064D35" w:rsidRPr="00A230E1">
              <w:rPr>
                <w:rFonts w:ascii="BIZ UD明朝 Medium" w:eastAsia="BIZ UD明朝 Medium" w:hAnsi="BIZ UD明朝 Medium" w:hint="eastAsia"/>
              </w:rPr>
              <w:t>意見・</w:t>
            </w:r>
            <w:r w:rsidRPr="00A230E1">
              <w:rPr>
                <w:rFonts w:ascii="BIZ UD明朝 Medium" w:eastAsia="BIZ UD明朝 Medium" w:hAnsi="BIZ UD明朝 Medium" w:hint="eastAsia"/>
              </w:rPr>
              <w:t>質問書</w:t>
            </w:r>
            <w:r w:rsidR="00662862" w:rsidRPr="00A230E1">
              <w:rPr>
                <w:rFonts w:ascii="BIZ UD明朝 Medium" w:eastAsia="BIZ UD明朝 Medium" w:hAnsi="BIZ UD明朝 Medium" w:hint="eastAsia"/>
                <w:shd w:val="pct15" w:color="auto" w:fill="FFFFFF"/>
              </w:rPr>
              <w:t>【Excel様式】</w:t>
            </w:r>
          </w:p>
        </w:tc>
      </w:tr>
      <w:tr w:rsidR="007B78E2" w:rsidRPr="00A230E1" w14:paraId="3FB85A95" w14:textId="77777777" w:rsidTr="00C122E8">
        <w:trPr>
          <w:trHeight w:hRule="exact" w:val="397"/>
        </w:trPr>
        <w:tc>
          <w:tcPr>
            <w:tcW w:w="9319" w:type="dxa"/>
            <w:tcBorders>
              <w:top w:val="dotted" w:sz="4" w:space="0" w:color="auto"/>
              <w:bottom w:val="single" w:sz="4" w:space="0" w:color="auto"/>
            </w:tcBorders>
            <w:vAlign w:val="center"/>
          </w:tcPr>
          <w:p w14:paraId="42D6A658" w14:textId="6C31DF2A" w:rsidR="007B78E2" w:rsidRPr="00A230E1" w:rsidRDefault="007B78E2" w:rsidP="00C414A3">
            <w:pPr>
              <w:pStyle w:val="20"/>
              <w:rPr>
                <w:rFonts w:ascii="BIZ UD明朝 Medium" w:eastAsia="BIZ UD明朝 Medium" w:hAnsi="BIZ UD明朝 Medium" w:hint="eastAsia"/>
              </w:rPr>
            </w:pPr>
            <w:r w:rsidRPr="00A230E1">
              <w:rPr>
                <w:rFonts w:ascii="BIZ UD明朝 Medium" w:eastAsia="BIZ UD明朝 Medium" w:hAnsi="BIZ UD明朝 Medium" w:hint="eastAsia"/>
              </w:rPr>
              <w:t>募集要項等</w:t>
            </w:r>
            <w:r>
              <w:rPr>
                <w:rFonts w:ascii="BIZ UD明朝 Medium" w:eastAsia="BIZ UD明朝 Medium" w:hAnsi="BIZ UD明朝 Medium" w:hint="eastAsia"/>
              </w:rPr>
              <w:t>（修正版</w:t>
            </w:r>
            <w:bookmarkStart w:id="7" w:name="_GoBack"/>
            <w:bookmarkEnd w:id="7"/>
            <w:r>
              <w:rPr>
                <w:rFonts w:ascii="BIZ UD明朝 Medium" w:eastAsia="BIZ UD明朝 Medium" w:hAnsi="BIZ UD明朝 Medium" w:hint="eastAsia"/>
              </w:rPr>
              <w:t>）</w:t>
            </w:r>
            <w:r w:rsidRPr="00A230E1">
              <w:rPr>
                <w:rFonts w:ascii="BIZ UD明朝 Medium" w:eastAsia="BIZ UD明朝 Medium" w:hAnsi="BIZ UD明朝 Medium" w:hint="eastAsia"/>
              </w:rPr>
              <w:t>に関する意見・質問書</w:t>
            </w:r>
            <w:r w:rsidRPr="00A230E1">
              <w:rPr>
                <w:rFonts w:ascii="BIZ UD明朝 Medium" w:eastAsia="BIZ UD明朝 Medium" w:hAnsi="BIZ UD明朝 Medium" w:hint="eastAsia"/>
                <w:shd w:val="pct15" w:color="auto" w:fill="FFFFFF"/>
              </w:rPr>
              <w:t>【Excel様式】</w:t>
            </w:r>
          </w:p>
        </w:tc>
      </w:tr>
      <w:tr w:rsidR="008D0725" w:rsidRPr="00A230E1" w14:paraId="749EBFD4" w14:textId="77777777" w:rsidTr="00C122E8">
        <w:trPr>
          <w:trHeight w:hRule="exact" w:val="425"/>
        </w:trPr>
        <w:tc>
          <w:tcPr>
            <w:tcW w:w="9319" w:type="dxa"/>
            <w:tcBorders>
              <w:top w:val="single" w:sz="4" w:space="0" w:color="auto"/>
              <w:bottom w:val="single" w:sz="4" w:space="0" w:color="auto"/>
            </w:tcBorders>
            <w:shd w:val="clear" w:color="auto" w:fill="D9D9D9" w:themeFill="background1" w:themeFillShade="D9"/>
            <w:vAlign w:val="center"/>
          </w:tcPr>
          <w:p w14:paraId="7DAD18D6" w14:textId="77777777" w:rsidR="00D214C3" w:rsidRPr="00A230E1" w:rsidRDefault="00022871">
            <w:pPr>
              <w:pStyle w:val="1"/>
              <w:rPr>
                <w:rFonts w:ascii="BIZ UD明朝 Medium" w:eastAsia="BIZ UD明朝 Medium" w:hAnsi="BIZ UD明朝 Medium"/>
              </w:rPr>
            </w:pPr>
            <w:r w:rsidRPr="00A230E1">
              <w:rPr>
                <w:rFonts w:ascii="BIZ UD明朝 Medium" w:eastAsia="BIZ UD明朝 Medium" w:hAnsi="BIZ UD明朝 Medium" w:hint="eastAsia"/>
              </w:rPr>
              <w:t>提出届</w:t>
            </w:r>
            <w:r w:rsidR="00D214C3" w:rsidRPr="00A230E1">
              <w:rPr>
                <w:rFonts w:ascii="BIZ UD明朝 Medium" w:eastAsia="BIZ UD明朝 Medium" w:hAnsi="BIZ UD明朝 Medium" w:hint="eastAsia"/>
              </w:rPr>
              <w:t>・資格審査書類</w:t>
            </w:r>
          </w:p>
        </w:tc>
      </w:tr>
      <w:tr w:rsidR="008D0725" w:rsidRPr="00A230E1" w14:paraId="6004EEB7" w14:textId="77777777" w:rsidTr="00CA1609">
        <w:trPr>
          <w:trHeight w:hRule="exact" w:val="397"/>
        </w:trPr>
        <w:tc>
          <w:tcPr>
            <w:tcW w:w="9319" w:type="dxa"/>
            <w:tcBorders>
              <w:top w:val="single" w:sz="4" w:space="0" w:color="auto"/>
              <w:bottom w:val="dotted" w:sz="4" w:space="0" w:color="auto"/>
            </w:tcBorders>
            <w:vAlign w:val="center"/>
          </w:tcPr>
          <w:p w14:paraId="09320C0C" w14:textId="77777777" w:rsidR="00D214C3" w:rsidRPr="00A230E1" w:rsidRDefault="00022871" w:rsidP="00022871">
            <w:pPr>
              <w:pStyle w:val="20"/>
              <w:rPr>
                <w:rFonts w:ascii="BIZ UD明朝 Medium" w:eastAsia="BIZ UD明朝 Medium" w:hAnsi="BIZ UD明朝 Medium"/>
              </w:rPr>
            </w:pPr>
            <w:r w:rsidRPr="00A230E1">
              <w:rPr>
                <w:rFonts w:ascii="BIZ UD明朝 Medium" w:eastAsia="BIZ UD明朝 Medium" w:hAnsi="BIZ UD明朝 Medium" w:hint="eastAsia"/>
              </w:rPr>
              <w:t>提案書提出届（兼）構成企業の制限に関する誓約書</w:t>
            </w:r>
          </w:p>
        </w:tc>
      </w:tr>
      <w:tr w:rsidR="008D0725" w:rsidRPr="00A230E1" w14:paraId="0FEC6259" w14:textId="77777777" w:rsidTr="00CA1609">
        <w:trPr>
          <w:trHeight w:hRule="exact" w:val="397"/>
        </w:trPr>
        <w:tc>
          <w:tcPr>
            <w:tcW w:w="9319" w:type="dxa"/>
            <w:tcBorders>
              <w:top w:val="dotted" w:sz="4" w:space="0" w:color="auto"/>
              <w:bottom w:val="dotted" w:sz="4" w:space="0" w:color="auto"/>
            </w:tcBorders>
            <w:vAlign w:val="center"/>
          </w:tcPr>
          <w:p w14:paraId="3846D1D3" w14:textId="77777777" w:rsidR="00CA1609" w:rsidRPr="00A230E1" w:rsidRDefault="00CA1609" w:rsidP="00022871">
            <w:pPr>
              <w:pStyle w:val="20"/>
              <w:rPr>
                <w:rFonts w:ascii="BIZ UD明朝 Medium" w:eastAsia="BIZ UD明朝 Medium" w:hAnsi="BIZ UD明朝 Medium"/>
              </w:rPr>
            </w:pPr>
            <w:r w:rsidRPr="00A230E1">
              <w:rPr>
                <w:rFonts w:ascii="BIZ UD明朝 Medium" w:eastAsia="BIZ UD明朝 Medium" w:hAnsi="BIZ UD明朝 Medium" w:hint="eastAsia"/>
              </w:rPr>
              <w:t>建設業務実施体制図</w:t>
            </w:r>
          </w:p>
        </w:tc>
      </w:tr>
      <w:tr w:rsidR="008D0725" w:rsidRPr="00A230E1" w14:paraId="74D2E365" w14:textId="77777777" w:rsidTr="00F25BD3">
        <w:trPr>
          <w:trHeight w:hRule="exact" w:val="397"/>
        </w:trPr>
        <w:tc>
          <w:tcPr>
            <w:tcW w:w="9319" w:type="dxa"/>
            <w:tcBorders>
              <w:top w:val="dotted" w:sz="4" w:space="0" w:color="auto"/>
              <w:bottom w:val="dotted" w:sz="4" w:space="0" w:color="auto"/>
            </w:tcBorders>
            <w:vAlign w:val="center"/>
          </w:tcPr>
          <w:p w14:paraId="7A85A9E0" w14:textId="77777777" w:rsidR="00D75AB5" w:rsidRPr="00A230E1" w:rsidRDefault="00B90206" w:rsidP="00C646AD">
            <w:pPr>
              <w:pStyle w:val="20"/>
              <w:rPr>
                <w:rFonts w:ascii="BIZ UD明朝 Medium" w:eastAsia="BIZ UD明朝 Medium" w:hAnsi="BIZ UD明朝 Medium"/>
              </w:rPr>
            </w:pPr>
            <w:r w:rsidRPr="00A230E1">
              <w:rPr>
                <w:rFonts w:ascii="BIZ UD明朝 Medium" w:eastAsia="BIZ UD明朝 Medium" w:hAnsi="BIZ UD明朝 Medium" w:hint="eastAsia"/>
              </w:rPr>
              <w:t>応募者の資格要件確認書（設計</w:t>
            </w:r>
            <w:r w:rsidR="0030002F" w:rsidRPr="00A230E1">
              <w:rPr>
                <w:rFonts w:ascii="BIZ UD明朝 Medium" w:eastAsia="BIZ UD明朝 Medium" w:hAnsi="BIZ UD明朝 Medium" w:hint="eastAsia"/>
              </w:rPr>
              <w:t>企業)</w:t>
            </w:r>
          </w:p>
        </w:tc>
      </w:tr>
      <w:tr w:rsidR="008D0725" w:rsidRPr="00A230E1" w14:paraId="65886703" w14:textId="77777777" w:rsidTr="00F25BD3">
        <w:trPr>
          <w:trHeight w:val="397"/>
        </w:trPr>
        <w:tc>
          <w:tcPr>
            <w:tcW w:w="9319" w:type="dxa"/>
            <w:tcBorders>
              <w:top w:val="dotted" w:sz="4" w:space="0" w:color="auto"/>
              <w:bottom w:val="dotted" w:sz="4" w:space="0" w:color="auto"/>
            </w:tcBorders>
            <w:vAlign w:val="center"/>
          </w:tcPr>
          <w:p w14:paraId="596A7E9E" w14:textId="77777777" w:rsidR="008E1F3C" w:rsidRPr="00A230E1" w:rsidRDefault="008E1F3C" w:rsidP="00C646AD">
            <w:pPr>
              <w:pStyle w:val="20"/>
              <w:rPr>
                <w:rFonts w:ascii="BIZ UD明朝 Medium" w:eastAsia="BIZ UD明朝 Medium" w:hAnsi="BIZ UD明朝 Medium"/>
              </w:rPr>
            </w:pPr>
            <w:r w:rsidRPr="00A230E1">
              <w:rPr>
                <w:rFonts w:ascii="BIZ UD明朝 Medium" w:eastAsia="BIZ UD明朝 Medium" w:hAnsi="BIZ UD明朝 Medium" w:hint="eastAsia"/>
              </w:rPr>
              <w:t>応募者の資格要件確認書（</w:t>
            </w:r>
            <w:r w:rsidR="00022871" w:rsidRPr="00A230E1">
              <w:rPr>
                <w:rFonts w:ascii="BIZ UD明朝 Medium" w:eastAsia="BIZ UD明朝 Medium" w:hAnsi="BIZ UD明朝 Medium" w:hint="eastAsia"/>
              </w:rPr>
              <w:t>建設</w:t>
            </w:r>
            <w:r w:rsidRPr="00A230E1">
              <w:rPr>
                <w:rFonts w:ascii="BIZ UD明朝 Medium" w:eastAsia="BIZ UD明朝 Medium" w:hAnsi="BIZ UD明朝 Medium" w:hint="eastAsia"/>
              </w:rPr>
              <w:t>企業)</w:t>
            </w:r>
          </w:p>
        </w:tc>
      </w:tr>
      <w:tr w:rsidR="008D0725" w:rsidRPr="00A230E1" w14:paraId="2F008528" w14:textId="77777777" w:rsidTr="00F25BD3">
        <w:trPr>
          <w:trHeight w:val="397"/>
        </w:trPr>
        <w:tc>
          <w:tcPr>
            <w:tcW w:w="9319" w:type="dxa"/>
            <w:tcBorders>
              <w:top w:val="dotted" w:sz="4" w:space="0" w:color="auto"/>
              <w:bottom w:val="dotted" w:sz="4" w:space="0" w:color="auto"/>
            </w:tcBorders>
            <w:vAlign w:val="center"/>
          </w:tcPr>
          <w:p w14:paraId="3CE4C258" w14:textId="77777777" w:rsidR="008E1F3C" w:rsidRPr="00A230E1" w:rsidRDefault="008E1F3C" w:rsidP="000324BD">
            <w:pPr>
              <w:pStyle w:val="20"/>
              <w:rPr>
                <w:rFonts w:ascii="BIZ UD明朝 Medium" w:eastAsia="BIZ UD明朝 Medium" w:hAnsi="BIZ UD明朝 Medium"/>
              </w:rPr>
            </w:pPr>
            <w:r w:rsidRPr="00A230E1">
              <w:rPr>
                <w:rFonts w:ascii="BIZ UD明朝 Medium" w:eastAsia="BIZ UD明朝 Medium" w:hAnsi="BIZ UD明朝 Medium" w:hint="eastAsia"/>
              </w:rPr>
              <w:t>応募者の資格要件確認書（維持管理企業)</w:t>
            </w:r>
            <w:r w:rsidR="00D26B3E" w:rsidRPr="00A230E1">
              <w:rPr>
                <w:rFonts w:ascii="BIZ UD明朝 Medium" w:eastAsia="BIZ UD明朝 Medium" w:hAnsi="BIZ UD明朝 Medium" w:hint="eastAsia"/>
              </w:rPr>
              <w:t xml:space="preserve"> </w:t>
            </w:r>
          </w:p>
        </w:tc>
      </w:tr>
      <w:tr w:rsidR="008D0725" w:rsidRPr="00A230E1" w14:paraId="41F04F6F" w14:textId="77777777" w:rsidTr="00F25BD3">
        <w:trPr>
          <w:trHeight w:val="397"/>
        </w:trPr>
        <w:tc>
          <w:tcPr>
            <w:tcW w:w="9319" w:type="dxa"/>
            <w:tcBorders>
              <w:top w:val="dotted" w:sz="4" w:space="0" w:color="auto"/>
              <w:bottom w:val="dotted" w:sz="4" w:space="0" w:color="auto"/>
            </w:tcBorders>
            <w:vAlign w:val="center"/>
          </w:tcPr>
          <w:p w14:paraId="42012B8B" w14:textId="77777777" w:rsidR="00D26B3E" w:rsidRPr="00A230E1" w:rsidRDefault="00D26B3E" w:rsidP="000324BD">
            <w:pPr>
              <w:pStyle w:val="20"/>
              <w:rPr>
                <w:rFonts w:ascii="BIZ UD明朝 Medium" w:eastAsia="BIZ UD明朝 Medium" w:hAnsi="BIZ UD明朝 Medium"/>
              </w:rPr>
            </w:pPr>
            <w:r w:rsidRPr="00A230E1">
              <w:rPr>
                <w:rFonts w:ascii="BIZ UD明朝 Medium" w:eastAsia="BIZ UD明朝 Medium" w:hAnsi="BIZ UD明朝 Medium" w:hint="eastAsia"/>
              </w:rPr>
              <w:t>応募者の資格要件確認書（運営企業)</w:t>
            </w:r>
          </w:p>
        </w:tc>
      </w:tr>
      <w:tr w:rsidR="008D0725" w:rsidRPr="00A230E1" w14:paraId="75775855" w14:textId="77777777" w:rsidTr="00F25BD3">
        <w:trPr>
          <w:trHeight w:val="397"/>
        </w:trPr>
        <w:tc>
          <w:tcPr>
            <w:tcW w:w="9319" w:type="dxa"/>
            <w:tcBorders>
              <w:top w:val="dotted" w:sz="4" w:space="0" w:color="auto"/>
              <w:bottom w:val="dotted" w:sz="4" w:space="0" w:color="auto"/>
            </w:tcBorders>
            <w:vAlign w:val="center"/>
          </w:tcPr>
          <w:p w14:paraId="3B242A4B" w14:textId="77777777" w:rsidR="000324BD" w:rsidRPr="00A230E1" w:rsidRDefault="00A230E1" w:rsidP="000324BD">
            <w:pPr>
              <w:pStyle w:val="20"/>
              <w:rPr>
                <w:rFonts w:ascii="BIZ UD明朝 Medium" w:eastAsia="BIZ UD明朝 Medium" w:hAnsi="BIZ UD明朝 Medium"/>
              </w:rPr>
            </w:pPr>
            <w:r w:rsidRPr="00A230E1">
              <w:rPr>
                <w:rFonts w:ascii="BIZ UD明朝 Medium" w:eastAsia="BIZ UD明朝 Medium" w:hAnsi="BIZ UD明朝 Medium" w:hint="eastAsia"/>
              </w:rPr>
              <w:t>資格審査の付属資料提出確認書</w:t>
            </w:r>
          </w:p>
        </w:tc>
      </w:tr>
      <w:tr w:rsidR="008D0725" w:rsidRPr="00A230E1" w14:paraId="43F89A3E" w14:textId="77777777" w:rsidTr="00D31F55">
        <w:trPr>
          <w:trHeight w:val="397"/>
        </w:trPr>
        <w:tc>
          <w:tcPr>
            <w:tcW w:w="9319" w:type="dxa"/>
            <w:tcBorders>
              <w:top w:val="dotted" w:sz="4" w:space="0" w:color="auto"/>
              <w:bottom w:val="dotted" w:sz="4" w:space="0" w:color="auto"/>
            </w:tcBorders>
            <w:vAlign w:val="center"/>
          </w:tcPr>
          <w:p w14:paraId="7E84B3F4" w14:textId="77777777" w:rsidR="005F29E9" w:rsidRPr="00A230E1" w:rsidRDefault="00A230E1">
            <w:pPr>
              <w:pStyle w:val="20"/>
              <w:rPr>
                <w:rFonts w:ascii="BIZ UD明朝 Medium" w:eastAsia="BIZ UD明朝 Medium" w:hAnsi="BIZ UD明朝 Medium"/>
              </w:rPr>
            </w:pPr>
            <w:r w:rsidRPr="00A230E1">
              <w:rPr>
                <w:rFonts w:ascii="BIZ UD明朝 Medium" w:eastAsia="BIZ UD明朝 Medium" w:hAnsi="BIZ UD明朝 Medium" w:hint="eastAsia"/>
              </w:rPr>
              <w:t>参加辞退届</w:t>
            </w:r>
          </w:p>
        </w:tc>
      </w:tr>
      <w:tr w:rsidR="008D0725" w:rsidRPr="00A230E1" w14:paraId="071659D8" w14:textId="77777777" w:rsidTr="00C122E8">
        <w:trPr>
          <w:trHeight w:val="425"/>
        </w:trPr>
        <w:tc>
          <w:tcPr>
            <w:tcW w:w="9319" w:type="dxa"/>
            <w:tcBorders>
              <w:top w:val="single" w:sz="4" w:space="0" w:color="auto"/>
              <w:bottom w:val="single" w:sz="4" w:space="0" w:color="auto"/>
            </w:tcBorders>
            <w:shd w:val="clear" w:color="auto" w:fill="D9D9D9" w:themeFill="background1" w:themeFillShade="D9"/>
            <w:vAlign w:val="center"/>
          </w:tcPr>
          <w:p w14:paraId="33420714" w14:textId="77777777" w:rsidR="00D214C3" w:rsidRPr="00A230E1" w:rsidRDefault="00D214C3" w:rsidP="000D6B94">
            <w:pPr>
              <w:pStyle w:val="10"/>
              <w:rPr>
                <w:rFonts w:ascii="BIZ UD明朝 Medium" w:eastAsia="BIZ UD明朝 Medium" w:hAnsi="BIZ UD明朝 Medium"/>
              </w:rPr>
            </w:pPr>
            <w:r w:rsidRPr="00A230E1">
              <w:rPr>
                <w:rFonts w:ascii="BIZ UD明朝 Medium" w:eastAsia="BIZ UD明朝 Medium" w:hAnsi="BIZ UD明朝 Medium" w:hint="eastAsia"/>
              </w:rPr>
              <w:t>事業計画に関する提案書</w:t>
            </w:r>
          </w:p>
        </w:tc>
      </w:tr>
      <w:tr w:rsidR="008D0725" w:rsidRPr="00A230E1" w14:paraId="21C76A0E" w14:textId="77777777" w:rsidTr="00F25BD3">
        <w:trPr>
          <w:trHeight w:val="397"/>
        </w:trPr>
        <w:tc>
          <w:tcPr>
            <w:tcW w:w="9319" w:type="dxa"/>
            <w:tcBorders>
              <w:top w:val="single" w:sz="4" w:space="0" w:color="auto"/>
              <w:bottom w:val="dotted" w:sz="4" w:space="0" w:color="auto"/>
            </w:tcBorders>
            <w:vAlign w:val="center"/>
          </w:tcPr>
          <w:p w14:paraId="7F816332" w14:textId="77777777" w:rsidR="007F71B5" w:rsidRPr="00A230E1" w:rsidRDefault="000324BD" w:rsidP="000324BD">
            <w:pPr>
              <w:pStyle w:val="20"/>
              <w:rPr>
                <w:rFonts w:ascii="BIZ UD明朝 Medium" w:eastAsia="BIZ UD明朝 Medium" w:hAnsi="BIZ UD明朝 Medium"/>
              </w:rPr>
            </w:pPr>
            <w:r w:rsidRPr="00A230E1">
              <w:rPr>
                <w:rFonts w:ascii="BIZ UD明朝 Medium" w:eastAsia="BIZ UD明朝 Medium" w:hAnsi="BIZ UD明朝 Medium" w:hint="eastAsia"/>
              </w:rPr>
              <w:t>事業計画に関する提案書表紙</w:t>
            </w:r>
          </w:p>
        </w:tc>
      </w:tr>
      <w:tr w:rsidR="008D0725" w:rsidRPr="00A230E1" w14:paraId="78AFA42F" w14:textId="77777777" w:rsidTr="00F25BD3">
        <w:trPr>
          <w:trHeight w:val="397"/>
        </w:trPr>
        <w:tc>
          <w:tcPr>
            <w:tcW w:w="9319" w:type="dxa"/>
            <w:tcBorders>
              <w:top w:val="dotted" w:sz="4" w:space="0" w:color="auto"/>
              <w:bottom w:val="dotted" w:sz="4" w:space="0" w:color="auto"/>
            </w:tcBorders>
            <w:vAlign w:val="center"/>
          </w:tcPr>
          <w:p w14:paraId="7A3C5C58" w14:textId="77777777" w:rsidR="000D6581" w:rsidRPr="00A230E1" w:rsidRDefault="00F25BD3" w:rsidP="005013A3">
            <w:pPr>
              <w:pStyle w:val="20"/>
              <w:rPr>
                <w:rFonts w:ascii="BIZ UD明朝 Medium" w:eastAsia="BIZ UD明朝 Medium" w:hAnsi="BIZ UD明朝 Medium"/>
              </w:rPr>
            </w:pPr>
            <w:r w:rsidRPr="00A230E1">
              <w:rPr>
                <w:rFonts w:ascii="BIZ UD明朝 Medium" w:eastAsia="BIZ UD明朝 Medium" w:hAnsi="BIZ UD明朝 Medium" w:hint="eastAsia"/>
              </w:rPr>
              <w:t>事業コンセプト</w:t>
            </w:r>
          </w:p>
        </w:tc>
      </w:tr>
      <w:tr w:rsidR="008D0725" w:rsidRPr="00A230E1" w14:paraId="364AA98A" w14:textId="77777777" w:rsidTr="00F25BD3">
        <w:trPr>
          <w:trHeight w:val="397"/>
        </w:trPr>
        <w:tc>
          <w:tcPr>
            <w:tcW w:w="9319" w:type="dxa"/>
            <w:tcBorders>
              <w:top w:val="dotted" w:sz="4" w:space="0" w:color="auto"/>
              <w:bottom w:val="dotted" w:sz="4" w:space="0" w:color="auto"/>
            </w:tcBorders>
            <w:vAlign w:val="center"/>
          </w:tcPr>
          <w:p w14:paraId="053AA7F9" w14:textId="77777777" w:rsidR="00F25BD3" w:rsidRPr="00A230E1" w:rsidRDefault="00CC0E39" w:rsidP="005013A3">
            <w:pPr>
              <w:pStyle w:val="20"/>
              <w:rPr>
                <w:rFonts w:ascii="BIZ UD明朝 Medium" w:eastAsia="BIZ UD明朝 Medium" w:hAnsi="BIZ UD明朝 Medium"/>
              </w:rPr>
            </w:pPr>
            <w:r w:rsidRPr="00A230E1">
              <w:rPr>
                <w:rFonts w:ascii="BIZ UD明朝 Medium" w:eastAsia="BIZ UD明朝 Medium" w:hAnsi="BIZ UD明朝 Medium" w:hint="eastAsia"/>
              </w:rPr>
              <w:t>事業実施体制</w:t>
            </w:r>
            <w:r w:rsidR="00486B8D" w:rsidRPr="00A230E1">
              <w:rPr>
                <w:rFonts w:ascii="BIZ UD明朝 Medium" w:eastAsia="BIZ UD明朝 Medium" w:hAnsi="BIZ UD明朝 Medium" w:hint="eastAsia"/>
              </w:rPr>
              <w:t>、事業リスク及び事業収支計画</w:t>
            </w:r>
          </w:p>
        </w:tc>
      </w:tr>
      <w:tr w:rsidR="008D0725" w:rsidRPr="00A230E1" w14:paraId="45219166" w14:textId="77777777" w:rsidTr="00C122E8">
        <w:trPr>
          <w:trHeight w:val="425"/>
        </w:trPr>
        <w:tc>
          <w:tcPr>
            <w:tcW w:w="9319" w:type="dxa"/>
            <w:tcBorders>
              <w:top w:val="single" w:sz="4" w:space="0" w:color="auto"/>
              <w:bottom w:val="single" w:sz="4" w:space="0" w:color="auto"/>
            </w:tcBorders>
            <w:shd w:val="clear" w:color="auto" w:fill="D9D9D9" w:themeFill="background1" w:themeFillShade="D9"/>
            <w:vAlign w:val="center"/>
          </w:tcPr>
          <w:p w14:paraId="6956E1CE" w14:textId="0CA8CC93" w:rsidR="00D214C3" w:rsidRPr="00A230E1" w:rsidRDefault="004F4953" w:rsidP="0021730C">
            <w:pPr>
              <w:pStyle w:val="10"/>
              <w:rPr>
                <w:rFonts w:ascii="BIZ UD明朝 Medium" w:eastAsia="BIZ UD明朝 Medium" w:hAnsi="BIZ UD明朝 Medium"/>
              </w:rPr>
            </w:pPr>
            <w:r w:rsidRPr="00A230E1">
              <w:rPr>
                <w:rFonts w:ascii="BIZ UD明朝 Medium" w:eastAsia="BIZ UD明朝 Medium" w:hAnsi="BIZ UD明朝 Medium" w:hint="eastAsia"/>
              </w:rPr>
              <w:t>設計・建設</w:t>
            </w:r>
            <w:r w:rsidR="003C165F">
              <w:rPr>
                <w:rFonts w:ascii="BIZ UD明朝 Medium" w:eastAsia="BIZ UD明朝 Medium" w:hAnsi="BIZ UD明朝 Medium" w:hint="eastAsia"/>
              </w:rPr>
              <w:t>業務</w:t>
            </w:r>
            <w:r w:rsidR="00D214C3" w:rsidRPr="00A230E1">
              <w:rPr>
                <w:rFonts w:ascii="BIZ UD明朝 Medium" w:eastAsia="BIZ UD明朝 Medium" w:hAnsi="BIZ UD明朝 Medium" w:hint="eastAsia"/>
              </w:rPr>
              <w:t>に関する提案書</w:t>
            </w:r>
          </w:p>
        </w:tc>
      </w:tr>
      <w:tr w:rsidR="008D0725" w:rsidRPr="00A230E1" w14:paraId="5FD2B640" w14:textId="77777777" w:rsidTr="0021730C">
        <w:trPr>
          <w:trHeight w:val="397"/>
        </w:trPr>
        <w:tc>
          <w:tcPr>
            <w:tcW w:w="9319" w:type="dxa"/>
            <w:tcBorders>
              <w:top w:val="single" w:sz="4" w:space="0" w:color="auto"/>
              <w:bottom w:val="dotted" w:sz="4" w:space="0" w:color="auto"/>
            </w:tcBorders>
            <w:vAlign w:val="center"/>
          </w:tcPr>
          <w:p w14:paraId="33D3CFAC" w14:textId="318887E6" w:rsidR="007F71B5" w:rsidRPr="00A230E1" w:rsidRDefault="0021730C" w:rsidP="0021730C">
            <w:pPr>
              <w:pStyle w:val="20"/>
              <w:rPr>
                <w:rFonts w:ascii="BIZ UD明朝 Medium" w:eastAsia="BIZ UD明朝 Medium" w:hAnsi="BIZ UD明朝 Medium"/>
              </w:rPr>
            </w:pPr>
            <w:r w:rsidRPr="00A230E1">
              <w:rPr>
                <w:rFonts w:ascii="BIZ UD明朝 Medium" w:eastAsia="BIZ UD明朝 Medium" w:hAnsi="BIZ UD明朝 Medium" w:hint="eastAsia"/>
              </w:rPr>
              <w:t>設計・建設</w:t>
            </w:r>
            <w:ins w:id="8" w:author="yec" w:date="2021-03-18T18:03:00Z">
              <w:r w:rsidR="00205806">
                <w:rPr>
                  <w:rFonts w:ascii="BIZ UD明朝 Medium" w:eastAsia="BIZ UD明朝 Medium" w:hAnsi="BIZ UD明朝 Medium" w:hint="eastAsia"/>
                </w:rPr>
                <w:t>業務</w:t>
              </w:r>
            </w:ins>
            <w:r w:rsidRPr="00A230E1">
              <w:rPr>
                <w:rFonts w:ascii="BIZ UD明朝 Medium" w:eastAsia="BIZ UD明朝 Medium" w:hAnsi="BIZ UD明朝 Medium" w:hint="eastAsia"/>
              </w:rPr>
              <w:t>に関する提案書表紙</w:t>
            </w:r>
          </w:p>
        </w:tc>
      </w:tr>
      <w:tr w:rsidR="008D0725" w:rsidRPr="00A230E1" w14:paraId="5F954277" w14:textId="77777777" w:rsidTr="0021730C">
        <w:trPr>
          <w:trHeight w:val="397"/>
        </w:trPr>
        <w:tc>
          <w:tcPr>
            <w:tcW w:w="9319" w:type="dxa"/>
            <w:tcBorders>
              <w:top w:val="dotted" w:sz="4" w:space="0" w:color="auto"/>
              <w:bottom w:val="dotted" w:sz="4" w:space="0" w:color="auto"/>
            </w:tcBorders>
            <w:vAlign w:val="center"/>
          </w:tcPr>
          <w:p w14:paraId="31A69B01" w14:textId="441999C5" w:rsidR="0021730C" w:rsidRPr="00A230E1" w:rsidRDefault="000A51A7" w:rsidP="000A51A7">
            <w:pPr>
              <w:pStyle w:val="20"/>
              <w:rPr>
                <w:rFonts w:ascii="BIZ UD明朝 Medium" w:eastAsia="BIZ UD明朝 Medium" w:hAnsi="BIZ UD明朝 Medium"/>
              </w:rPr>
            </w:pPr>
            <w:r>
              <w:rPr>
                <w:rFonts w:ascii="BIZ UD明朝 Medium" w:eastAsia="BIZ UD明朝 Medium" w:hAnsi="BIZ UD明朝 Medium" w:hint="eastAsia"/>
              </w:rPr>
              <w:t>本施設</w:t>
            </w:r>
            <w:r w:rsidR="0021730C" w:rsidRPr="00A230E1">
              <w:rPr>
                <w:rFonts w:ascii="BIZ UD明朝 Medium" w:eastAsia="BIZ UD明朝 Medium" w:hAnsi="BIZ UD明朝 Medium" w:hint="eastAsia"/>
              </w:rPr>
              <w:t>の整備計画</w:t>
            </w:r>
          </w:p>
        </w:tc>
      </w:tr>
      <w:tr w:rsidR="008D0725" w:rsidRPr="00A230E1" w14:paraId="7E92CF49" w14:textId="77777777" w:rsidTr="0021730C">
        <w:trPr>
          <w:trHeight w:val="397"/>
        </w:trPr>
        <w:tc>
          <w:tcPr>
            <w:tcW w:w="9319" w:type="dxa"/>
            <w:tcBorders>
              <w:top w:val="dotted" w:sz="4" w:space="0" w:color="auto"/>
              <w:bottom w:val="dotted" w:sz="4" w:space="0" w:color="auto"/>
            </w:tcBorders>
            <w:vAlign w:val="center"/>
          </w:tcPr>
          <w:p w14:paraId="7C23A58B" w14:textId="77777777" w:rsidR="0021730C" w:rsidRPr="00A230E1" w:rsidRDefault="00C044EB" w:rsidP="0025701C">
            <w:pPr>
              <w:pStyle w:val="20"/>
              <w:rPr>
                <w:rFonts w:ascii="BIZ UD明朝 Medium" w:eastAsia="BIZ UD明朝 Medium" w:hAnsi="BIZ UD明朝 Medium"/>
              </w:rPr>
            </w:pPr>
            <w:r w:rsidRPr="00A230E1">
              <w:rPr>
                <w:rFonts w:ascii="BIZ UD明朝 Medium" w:eastAsia="BIZ UD明朝 Medium" w:hAnsi="BIZ UD明朝 Medium" w:hint="eastAsia"/>
              </w:rPr>
              <w:t>本</w:t>
            </w:r>
            <w:r w:rsidR="0021730C" w:rsidRPr="00A230E1">
              <w:rPr>
                <w:rFonts w:ascii="BIZ UD明朝 Medium" w:eastAsia="BIZ UD明朝 Medium" w:hAnsi="BIZ UD明朝 Medium" w:hint="eastAsia"/>
              </w:rPr>
              <w:t>施設の機能配置、動線計画</w:t>
            </w:r>
          </w:p>
        </w:tc>
      </w:tr>
      <w:tr w:rsidR="008D0725" w:rsidRPr="00A230E1" w14:paraId="35CBBF5E" w14:textId="77777777" w:rsidTr="0021730C">
        <w:trPr>
          <w:trHeight w:val="397"/>
        </w:trPr>
        <w:tc>
          <w:tcPr>
            <w:tcW w:w="9319" w:type="dxa"/>
            <w:tcBorders>
              <w:top w:val="dotted" w:sz="4" w:space="0" w:color="auto"/>
              <w:bottom w:val="dotted" w:sz="4" w:space="0" w:color="auto"/>
            </w:tcBorders>
            <w:vAlign w:val="center"/>
          </w:tcPr>
          <w:p w14:paraId="61272538" w14:textId="77777777" w:rsidR="003B46E8" w:rsidRPr="00A230E1" w:rsidRDefault="003B46E8" w:rsidP="0025701C">
            <w:pPr>
              <w:pStyle w:val="20"/>
              <w:rPr>
                <w:rFonts w:ascii="BIZ UD明朝 Medium" w:eastAsia="BIZ UD明朝 Medium" w:hAnsi="BIZ UD明朝 Medium"/>
              </w:rPr>
            </w:pPr>
            <w:r w:rsidRPr="00A230E1">
              <w:rPr>
                <w:rFonts w:ascii="BIZ UD明朝 Medium" w:eastAsia="BIZ UD明朝 Medium" w:hAnsi="BIZ UD明朝 Medium" w:hint="eastAsia"/>
              </w:rPr>
              <w:t>本施設の諸室の計画</w:t>
            </w:r>
          </w:p>
        </w:tc>
      </w:tr>
      <w:tr w:rsidR="008D0725" w:rsidRPr="00A230E1" w14:paraId="1D912429" w14:textId="77777777" w:rsidTr="0021730C">
        <w:trPr>
          <w:trHeight w:val="397"/>
        </w:trPr>
        <w:tc>
          <w:tcPr>
            <w:tcW w:w="9319" w:type="dxa"/>
            <w:tcBorders>
              <w:top w:val="dotted" w:sz="4" w:space="0" w:color="auto"/>
              <w:bottom w:val="dotted" w:sz="4" w:space="0" w:color="auto"/>
            </w:tcBorders>
            <w:vAlign w:val="center"/>
          </w:tcPr>
          <w:p w14:paraId="647953CF" w14:textId="5DD2441E" w:rsidR="003B46E8" w:rsidRPr="00A230E1" w:rsidRDefault="003B46E8" w:rsidP="0025701C">
            <w:pPr>
              <w:pStyle w:val="20"/>
              <w:rPr>
                <w:rFonts w:ascii="BIZ UD明朝 Medium" w:eastAsia="BIZ UD明朝 Medium" w:hAnsi="BIZ UD明朝 Medium"/>
              </w:rPr>
            </w:pPr>
            <w:r w:rsidRPr="00A230E1">
              <w:rPr>
                <w:rFonts w:ascii="BIZ UD明朝 Medium" w:eastAsia="BIZ UD明朝 Medium" w:hAnsi="BIZ UD明朝 Medium" w:hint="eastAsia"/>
              </w:rPr>
              <w:t>本施設の什器</w:t>
            </w:r>
            <w:ins w:id="9" w:author="yec" w:date="2021-03-18T18:03:00Z">
              <w:r w:rsidR="00205806">
                <w:rPr>
                  <w:rFonts w:ascii="BIZ UD明朝 Medium" w:eastAsia="BIZ UD明朝 Medium" w:hAnsi="BIZ UD明朝 Medium" w:hint="eastAsia"/>
                </w:rPr>
                <w:t>・</w:t>
              </w:r>
            </w:ins>
            <w:r w:rsidRPr="00A230E1">
              <w:rPr>
                <w:rFonts w:ascii="BIZ UD明朝 Medium" w:eastAsia="BIZ UD明朝 Medium" w:hAnsi="BIZ UD明朝 Medium" w:hint="eastAsia"/>
              </w:rPr>
              <w:t>備品計画</w:t>
            </w:r>
          </w:p>
        </w:tc>
      </w:tr>
      <w:tr w:rsidR="008D0725" w:rsidRPr="00A230E1" w14:paraId="7C2FF4C5" w14:textId="77777777" w:rsidTr="0021730C">
        <w:trPr>
          <w:trHeight w:val="397"/>
        </w:trPr>
        <w:tc>
          <w:tcPr>
            <w:tcW w:w="9319" w:type="dxa"/>
            <w:tcBorders>
              <w:top w:val="dotted" w:sz="4" w:space="0" w:color="auto"/>
              <w:bottom w:val="dotted" w:sz="4" w:space="0" w:color="auto"/>
            </w:tcBorders>
            <w:vAlign w:val="center"/>
          </w:tcPr>
          <w:p w14:paraId="64250B50" w14:textId="77777777" w:rsidR="0021730C" w:rsidRPr="00A230E1" w:rsidRDefault="00C044EB" w:rsidP="003B46E8">
            <w:pPr>
              <w:pStyle w:val="20"/>
              <w:rPr>
                <w:rFonts w:ascii="BIZ UD明朝 Medium" w:eastAsia="BIZ UD明朝 Medium" w:hAnsi="BIZ UD明朝 Medium"/>
              </w:rPr>
            </w:pPr>
            <w:r w:rsidRPr="00A230E1">
              <w:rPr>
                <w:rFonts w:ascii="BIZ UD明朝 Medium" w:eastAsia="BIZ UD明朝 Medium" w:hAnsi="BIZ UD明朝 Medium" w:hint="eastAsia"/>
              </w:rPr>
              <w:t>本</w:t>
            </w:r>
            <w:r w:rsidR="0021730C" w:rsidRPr="00A230E1">
              <w:rPr>
                <w:rFonts w:ascii="BIZ UD明朝 Medium" w:eastAsia="BIZ UD明朝 Medium" w:hAnsi="BIZ UD明朝 Medium" w:hint="eastAsia"/>
              </w:rPr>
              <w:t>施設の</w:t>
            </w:r>
            <w:r w:rsidR="003B46E8" w:rsidRPr="00A230E1">
              <w:rPr>
                <w:rFonts w:ascii="BIZ UD明朝 Medium" w:eastAsia="BIZ UD明朝 Medium" w:hAnsi="BIZ UD明朝 Medium" w:hint="eastAsia"/>
              </w:rPr>
              <w:t>省エネ、ユニバーサルデザイン等</w:t>
            </w:r>
          </w:p>
        </w:tc>
      </w:tr>
      <w:tr w:rsidR="008D0725" w:rsidRPr="00A230E1" w14:paraId="3BFA7559" w14:textId="77777777" w:rsidTr="0021730C">
        <w:trPr>
          <w:trHeight w:val="397"/>
        </w:trPr>
        <w:tc>
          <w:tcPr>
            <w:tcW w:w="9319" w:type="dxa"/>
            <w:tcBorders>
              <w:top w:val="dotted" w:sz="4" w:space="0" w:color="auto"/>
              <w:bottom w:val="dotted" w:sz="4" w:space="0" w:color="auto"/>
            </w:tcBorders>
            <w:vAlign w:val="center"/>
          </w:tcPr>
          <w:p w14:paraId="56CE1B4E" w14:textId="327A313F" w:rsidR="0021730C" w:rsidRPr="00A230E1" w:rsidRDefault="000A51A7" w:rsidP="0025701C">
            <w:pPr>
              <w:pStyle w:val="20"/>
              <w:rPr>
                <w:rFonts w:ascii="BIZ UD明朝 Medium" w:eastAsia="BIZ UD明朝 Medium" w:hAnsi="BIZ UD明朝 Medium"/>
              </w:rPr>
            </w:pPr>
            <w:r>
              <w:rPr>
                <w:rFonts w:ascii="BIZ UD明朝 Medium" w:eastAsia="BIZ UD明朝 Medium" w:hAnsi="BIZ UD明朝 Medium" w:hint="eastAsia"/>
              </w:rPr>
              <w:t>本施設</w:t>
            </w:r>
            <w:r w:rsidR="003B46E8" w:rsidRPr="00A230E1">
              <w:rPr>
                <w:rFonts w:ascii="BIZ UD明朝 Medium" w:eastAsia="BIZ UD明朝 Medium" w:hAnsi="BIZ UD明朝 Medium" w:hint="eastAsia"/>
              </w:rPr>
              <w:t>の</w:t>
            </w:r>
            <w:r w:rsidR="0021730C" w:rsidRPr="00A230E1">
              <w:rPr>
                <w:rFonts w:ascii="BIZ UD明朝 Medium" w:eastAsia="BIZ UD明朝 Medium" w:hAnsi="BIZ UD明朝 Medium" w:hint="eastAsia"/>
              </w:rPr>
              <w:t>施工計画</w:t>
            </w:r>
          </w:p>
        </w:tc>
      </w:tr>
      <w:tr w:rsidR="008D0725" w:rsidRPr="00A230E1" w14:paraId="22395119" w14:textId="77777777" w:rsidTr="00C122E8">
        <w:trPr>
          <w:trHeight w:val="397"/>
        </w:trPr>
        <w:tc>
          <w:tcPr>
            <w:tcW w:w="9319" w:type="dxa"/>
            <w:tcBorders>
              <w:top w:val="dotted" w:sz="4" w:space="0" w:color="auto"/>
              <w:bottom w:val="single" w:sz="4" w:space="0" w:color="auto"/>
            </w:tcBorders>
            <w:vAlign w:val="center"/>
          </w:tcPr>
          <w:p w14:paraId="1274B465" w14:textId="77777777" w:rsidR="003146D4" w:rsidRPr="00A230E1" w:rsidRDefault="0021730C" w:rsidP="0021730C">
            <w:pPr>
              <w:pStyle w:val="20"/>
              <w:rPr>
                <w:rFonts w:ascii="BIZ UD明朝 Medium" w:eastAsia="BIZ UD明朝 Medium" w:hAnsi="BIZ UD明朝 Medium"/>
              </w:rPr>
            </w:pPr>
            <w:r w:rsidRPr="00A230E1">
              <w:rPr>
                <w:rFonts w:ascii="BIZ UD明朝 Medium" w:eastAsia="BIZ UD明朝 Medium" w:hAnsi="BIZ UD明朝 Medium" w:hint="eastAsia"/>
              </w:rPr>
              <w:t>実施工程表</w:t>
            </w:r>
            <w:r w:rsidRPr="00A230E1">
              <w:rPr>
                <w:rFonts w:ascii="BIZ UD明朝 Medium" w:eastAsia="BIZ UD明朝 Medium" w:hAnsi="BIZ UD明朝 Medium" w:hint="eastAsia"/>
                <w:shd w:val="pct15" w:color="auto" w:fill="FFFFFF"/>
              </w:rPr>
              <w:t>【E</w:t>
            </w:r>
            <w:r w:rsidR="003146D4" w:rsidRPr="00A230E1">
              <w:rPr>
                <w:rFonts w:ascii="BIZ UD明朝 Medium" w:eastAsia="BIZ UD明朝 Medium" w:hAnsi="BIZ UD明朝 Medium" w:hint="eastAsia"/>
                <w:shd w:val="pct15" w:color="auto" w:fill="FFFFFF"/>
              </w:rPr>
              <w:t>xcel様式</w:t>
            </w:r>
            <w:r w:rsidRPr="00A230E1">
              <w:rPr>
                <w:rFonts w:ascii="BIZ UD明朝 Medium" w:eastAsia="BIZ UD明朝 Medium" w:hAnsi="BIZ UD明朝 Medium" w:hint="eastAsia"/>
                <w:shd w:val="pct15" w:color="auto" w:fill="FFFFFF"/>
              </w:rPr>
              <w:t>】</w:t>
            </w:r>
          </w:p>
        </w:tc>
      </w:tr>
      <w:tr w:rsidR="008D0725" w:rsidRPr="00A230E1" w14:paraId="01F48A2F" w14:textId="77777777" w:rsidTr="00C122E8">
        <w:trPr>
          <w:trHeight w:val="425"/>
        </w:trPr>
        <w:tc>
          <w:tcPr>
            <w:tcW w:w="9319" w:type="dxa"/>
            <w:tcBorders>
              <w:top w:val="single" w:sz="4" w:space="0" w:color="auto"/>
              <w:bottom w:val="single" w:sz="4" w:space="0" w:color="auto"/>
            </w:tcBorders>
            <w:shd w:val="clear" w:color="auto" w:fill="D9D9D9" w:themeFill="background1" w:themeFillShade="D9"/>
            <w:vAlign w:val="center"/>
          </w:tcPr>
          <w:p w14:paraId="0BE8EDB9" w14:textId="77777777" w:rsidR="00D214C3" w:rsidRPr="00A230E1" w:rsidRDefault="005013A3" w:rsidP="005013A3">
            <w:pPr>
              <w:pStyle w:val="1"/>
              <w:rPr>
                <w:rFonts w:ascii="BIZ UD明朝 Medium" w:eastAsia="BIZ UD明朝 Medium" w:hAnsi="BIZ UD明朝 Medium"/>
                <w:szCs w:val="21"/>
              </w:rPr>
            </w:pPr>
            <w:r w:rsidRPr="00A230E1">
              <w:rPr>
                <w:rFonts w:ascii="BIZ UD明朝 Medium" w:eastAsia="BIZ UD明朝 Medium" w:hAnsi="BIZ UD明朝 Medium" w:hint="eastAsia"/>
                <w:szCs w:val="21"/>
              </w:rPr>
              <w:t>総括管理業務</w:t>
            </w:r>
            <w:r w:rsidR="00A64BD9" w:rsidRPr="00A230E1">
              <w:rPr>
                <w:rFonts w:ascii="BIZ UD明朝 Medium" w:eastAsia="BIZ UD明朝 Medium" w:hAnsi="BIZ UD明朝 Medium" w:hint="eastAsia"/>
                <w:szCs w:val="21"/>
              </w:rPr>
              <w:t>、維持管理業務、運営業務</w:t>
            </w:r>
            <w:r w:rsidRPr="00A230E1">
              <w:rPr>
                <w:rFonts w:ascii="BIZ UD明朝 Medium" w:eastAsia="BIZ UD明朝 Medium" w:hAnsi="BIZ UD明朝 Medium" w:hint="eastAsia"/>
                <w:szCs w:val="21"/>
              </w:rPr>
              <w:t>に関する提案書</w:t>
            </w:r>
          </w:p>
        </w:tc>
      </w:tr>
      <w:tr w:rsidR="008D0725" w:rsidRPr="00A230E1" w14:paraId="669587B7" w14:textId="77777777" w:rsidTr="00D04D04">
        <w:trPr>
          <w:trHeight w:val="397"/>
        </w:trPr>
        <w:tc>
          <w:tcPr>
            <w:tcW w:w="9319" w:type="dxa"/>
            <w:tcBorders>
              <w:top w:val="single" w:sz="4" w:space="0" w:color="auto"/>
              <w:bottom w:val="dotted" w:sz="4" w:space="0" w:color="auto"/>
            </w:tcBorders>
            <w:vAlign w:val="center"/>
          </w:tcPr>
          <w:p w14:paraId="1D65D47D" w14:textId="77777777" w:rsidR="007F71B5" w:rsidRPr="00A230E1" w:rsidRDefault="00A64BD9" w:rsidP="00D31F55">
            <w:pPr>
              <w:pStyle w:val="20"/>
              <w:rPr>
                <w:rFonts w:ascii="BIZ UD明朝 Medium" w:eastAsia="BIZ UD明朝 Medium" w:hAnsi="BIZ UD明朝 Medium"/>
              </w:rPr>
            </w:pPr>
            <w:r w:rsidRPr="00A230E1">
              <w:rPr>
                <w:rFonts w:ascii="BIZ UD明朝 Medium" w:eastAsia="BIZ UD明朝 Medium" w:hAnsi="BIZ UD明朝 Medium" w:hint="eastAsia"/>
              </w:rPr>
              <w:t>総括管理</w:t>
            </w:r>
            <w:r w:rsidR="00D31F55" w:rsidRPr="00A230E1">
              <w:rPr>
                <w:rFonts w:ascii="BIZ UD明朝 Medium" w:eastAsia="BIZ UD明朝 Medium" w:hAnsi="BIZ UD明朝 Medium" w:hint="eastAsia"/>
              </w:rPr>
              <w:t>業務、</w:t>
            </w:r>
            <w:r w:rsidRPr="00A230E1">
              <w:rPr>
                <w:rFonts w:ascii="BIZ UD明朝 Medium" w:eastAsia="BIZ UD明朝 Medium" w:hAnsi="BIZ UD明朝 Medium" w:hint="eastAsia"/>
              </w:rPr>
              <w:t>維持管理</w:t>
            </w:r>
            <w:r w:rsidR="00D31F55" w:rsidRPr="00A230E1">
              <w:rPr>
                <w:rFonts w:ascii="BIZ UD明朝 Medium" w:eastAsia="BIZ UD明朝 Medium" w:hAnsi="BIZ UD明朝 Medium" w:hint="eastAsia"/>
              </w:rPr>
              <w:t>業務、</w:t>
            </w:r>
            <w:r w:rsidRPr="00A230E1">
              <w:rPr>
                <w:rFonts w:ascii="BIZ UD明朝 Medium" w:eastAsia="BIZ UD明朝 Medium" w:hAnsi="BIZ UD明朝 Medium" w:hint="eastAsia"/>
              </w:rPr>
              <w:t>運営業務</w:t>
            </w:r>
            <w:r w:rsidR="00D31F55" w:rsidRPr="00A230E1">
              <w:rPr>
                <w:rFonts w:ascii="BIZ UD明朝 Medium" w:eastAsia="BIZ UD明朝 Medium" w:hAnsi="BIZ UD明朝 Medium" w:hint="eastAsia"/>
              </w:rPr>
              <w:t>に関する提案書表紙</w:t>
            </w:r>
          </w:p>
        </w:tc>
      </w:tr>
      <w:tr w:rsidR="008D0725" w:rsidRPr="00A230E1" w14:paraId="2143CE02" w14:textId="77777777" w:rsidTr="00D04D04">
        <w:trPr>
          <w:trHeight w:val="397"/>
        </w:trPr>
        <w:tc>
          <w:tcPr>
            <w:tcW w:w="9319" w:type="dxa"/>
            <w:tcBorders>
              <w:top w:val="dotted" w:sz="4" w:space="0" w:color="auto"/>
              <w:bottom w:val="dotted" w:sz="4" w:space="0" w:color="auto"/>
            </w:tcBorders>
            <w:vAlign w:val="center"/>
          </w:tcPr>
          <w:p w14:paraId="11847331" w14:textId="083174C8" w:rsidR="00A64BD9" w:rsidRPr="00A230E1" w:rsidRDefault="00A64BD9" w:rsidP="00A64BD9">
            <w:pPr>
              <w:pStyle w:val="20"/>
              <w:rPr>
                <w:rFonts w:ascii="BIZ UD明朝 Medium" w:eastAsia="BIZ UD明朝 Medium" w:hAnsi="BIZ UD明朝 Medium"/>
              </w:rPr>
            </w:pPr>
            <w:r w:rsidRPr="00A230E1">
              <w:rPr>
                <w:rFonts w:ascii="BIZ UD明朝 Medium" w:eastAsia="BIZ UD明朝 Medium" w:hAnsi="BIZ UD明朝 Medium" w:hint="eastAsia"/>
              </w:rPr>
              <w:t>総括管理</w:t>
            </w:r>
            <w:r w:rsidR="00BC4A03">
              <w:rPr>
                <w:rFonts w:ascii="BIZ UD明朝 Medium" w:eastAsia="BIZ UD明朝 Medium" w:hAnsi="BIZ UD明朝 Medium" w:hint="eastAsia"/>
              </w:rPr>
              <w:t>業務、</w:t>
            </w:r>
            <w:r w:rsidRPr="00A230E1">
              <w:rPr>
                <w:rFonts w:ascii="BIZ UD明朝 Medium" w:eastAsia="BIZ UD明朝 Medium" w:hAnsi="BIZ UD明朝 Medium" w:hint="eastAsia"/>
              </w:rPr>
              <w:t>維持管理</w:t>
            </w:r>
            <w:r w:rsidR="00BC4A03">
              <w:rPr>
                <w:rFonts w:ascii="BIZ UD明朝 Medium" w:eastAsia="BIZ UD明朝 Medium" w:hAnsi="BIZ UD明朝 Medium" w:hint="eastAsia"/>
              </w:rPr>
              <w:t>業務、</w:t>
            </w:r>
            <w:r w:rsidRPr="00A230E1">
              <w:rPr>
                <w:rFonts w:ascii="BIZ UD明朝 Medium" w:eastAsia="BIZ UD明朝 Medium" w:hAnsi="BIZ UD明朝 Medium" w:hint="eastAsia"/>
              </w:rPr>
              <w:t>運営業務の</w:t>
            </w:r>
            <w:r w:rsidR="00D31F55" w:rsidRPr="00A230E1">
              <w:rPr>
                <w:rFonts w:ascii="BIZ UD明朝 Medium" w:eastAsia="BIZ UD明朝 Medium" w:hAnsi="BIZ UD明朝 Medium" w:hint="eastAsia"/>
              </w:rPr>
              <w:t>基本的考え方</w:t>
            </w:r>
          </w:p>
        </w:tc>
      </w:tr>
      <w:tr w:rsidR="008D0725" w:rsidRPr="00A230E1" w14:paraId="3E9E7DDA" w14:textId="77777777" w:rsidTr="00D04D04">
        <w:trPr>
          <w:trHeight w:val="397"/>
        </w:trPr>
        <w:tc>
          <w:tcPr>
            <w:tcW w:w="9319" w:type="dxa"/>
            <w:tcBorders>
              <w:top w:val="dotted" w:sz="4" w:space="0" w:color="auto"/>
              <w:bottom w:val="dotted" w:sz="4" w:space="0" w:color="auto"/>
            </w:tcBorders>
            <w:vAlign w:val="center"/>
          </w:tcPr>
          <w:p w14:paraId="4142E6D6" w14:textId="2022EE9C" w:rsidR="00D31F55" w:rsidRPr="00A230E1" w:rsidRDefault="00D31F55" w:rsidP="00A64BD9">
            <w:pPr>
              <w:pStyle w:val="20"/>
              <w:rPr>
                <w:rFonts w:ascii="BIZ UD明朝 Medium" w:eastAsia="BIZ UD明朝 Medium" w:hAnsi="BIZ UD明朝 Medium"/>
              </w:rPr>
            </w:pPr>
            <w:r w:rsidRPr="00A230E1">
              <w:rPr>
                <w:rFonts w:ascii="BIZ UD明朝 Medium" w:eastAsia="BIZ UD明朝 Medium" w:hAnsi="BIZ UD明朝 Medium" w:hint="eastAsia"/>
              </w:rPr>
              <w:t>総括管理</w:t>
            </w:r>
            <w:r w:rsidR="00BC4A03">
              <w:rPr>
                <w:rFonts w:ascii="BIZ UD明朝 Medium" w:eastAsia="BIZ UD明朝 Medium" w:hAnsi="BIZ UD明朝 Medium" w:hint="eastAsia"/>
              </w:rPr>
              <w:t>業務、</w:t>
            </w:r>
            <w:r w:rsidRPr="00A230E1">
              <w:rPr>
                <w:rFonts w:ascii="BIZ UD明朝 Medium" w:eastAsia="BIZ UD明朝 Medium" w:hAnsi="BIZ UD明朝 Medium" w:hint="eastAsia"/>
              </w:rPr>
              <w:t>維持管理</w:t>
            </w:r>
            <w:r w:rsidR="00BC4A03">
              <w:rPr>
                <w:rFonts w:ascii="BIZ UD明朝 Medium" w:eastAsia="BIZ UD明朝 Medium" w:hAnsi="BIZ UD明朝 Medium" w:hint="eastAsia"/>
              </w:rPr>
              <w:t>業務、</w:t>
            </w:r>
            <w:r w:rsidRPr="00A230E1">
              <w:rPr>
                <w:rFonts w:ascii="BIZ UD明朝 Medium" w:eastAsia="BIZ UD明朝 Medium" w:hAnsi="BIZ UD明朝 Medium" w:hint="eastAsia"/>
              </w:rPr>
              <w:t>運営業務の実施体制</w:t>
            </w:r>
          </w:p>
        </w:tc>
      </w:tr>
      <w:tr w:rsidR="008D0725" w:rsidRPr="00A230E1" w14:paraId="2CDD97A2" w14:textId="77777777" w:rsidTr="00D04D04">
        <w:trPr>
          <w:trHeight w:val="397"/>
        </w:trPr>
        <w:tc>
          <w:tcPr>
            <w:tcW w:w="9319" w:type="dxa"/>
            <w:tcBorders>
              <w:top w:val="dotted" w:sz="4" w:space="0" w:color="auto"/>
              <w:bottom w:val="dotted" w:sz="4" w:space="0" w:color="auto"/>
            </w:tcBorders>
            <w:vAlign w:val="center"/>
          </w:tcPr>
          <w:p w14:paraId="614EF36D" w14:textId="77777777" w:rsidR="00A64BD9" w:rsidRPr="00A230E1" w:rsidRDefault="00A64BD9" w:rsidP="00A64BD9">
            <w:pPr>
              <w:pStyle w:val="20"/>
              <w:rPr>
                <w:rFonts w:ascii="BIZ UD明朝 Medium" w:eastAsia="BIZ UD明朝 Medium" w:hAnsi="BIZ UD明朝 Medium"/>
              </w:rPr>
            </w:pPr>
            <w:r w:rsidRPr="00A230E1">
              <w:rPr>
                <w:rFonts w:ascii="BIZ UD明朝 Medium" w:eastAsia="BIZ UD明朝 Medium" w:hAnsi="BIZ UD明朝 Medium" w:hint="eastAsia"/>
              </w:rPr>
              <w:t>保守・点検業務、清掃業務、警備業務、備品管理業務、修繕・更新業務</w:t>
            </w:r>
          </w:p>
        </w:tc>
      </w:tr>
      <w:tr w:rsidR="008D0725" w:rsidRPr="00A230E1" w14:paraId="7190785F" w14:textId="77777777" w:rsidTr="00D04D04">
        <w:trPr>
          <w:trHeight w:val="397"/>
        </w:trPr>
        <w:tc>
          <w:tcPr>
            <w:tcW w:w="9319" w:type="dxa"/>
            <w:tcBorders>
              <w:top w:val="dotted" w:sz="4" w:space="0" w:color="auto"/>
              <w:bottom w:val="dotted" w:sz="4" w:space="0" w:color="auto"/>
            </w:tcBorders>
            <w:vAlign w:val="center"/>
          </w:tcPr>
          <w:p w14:paraId="4C0EDF11" w14:textId="77777777" w:rsidR="00A64BD9" w:rsidRPr="00A230E1" w:rsidRDefault="00CF6CF0" w:rsidP="00CF6CF0">
            <w:pPr>
              <w:pStyle w:val="20"/>
              <w:rPr>
                <w:rFonts w:ascii="BIZ UD明朝 Medium" w:eastAsia="BIZ UD明朝 Medium" w:hAnsi="BIZ UD明朝 Medium"/>
              </w:rPr>
            </w:pPr>
            <w:r>
              <w:rPr>
                <w:rFonts w:ascii="BIZ UD明朝 Medium" w:eastAsia="BIZ UD明朝 Medium" w:hAnsi="BIZ UD明朝 Medium" w:hint="eastAsia"/>
              </w:rPr>
              <w:t>図書館</w:t>
            </w:r>
            <w:r w:rsidR="00A230E1" w:rsidRPr="00A230E1">
              <w:rPr>
                <w:rFonts w:ascii="BIZ UD明朝 Medium" w:eastAsia="BIZ UD明朝 Medium" w:hAnsi="BIZ UD明朝 Medium" w:hint="eastAsia"/>
              </w:rPr>
              <w:t>機能運営業務</w:t>
            </w:r>
          </w:p>
        </w:tc>
      </w:tr>
      <w:tr w:rsidR="008D0725" w:rsidRPr="00A230E1" w14:paraId="5A1DC0AD" w14:textId="77777777" w:rsidTr="00D31F55">
        <w:trPr>
          <w:trHeight w:val="397"/>
        </w:trPr>
        <w:tc>
          <w:tcPr>
            <w:tcW w:w="9319" w:type="dxa"/>
            <w:tcBorders>
              <w:top w:val="dotted" w:sz="4" w:space="0" w:color="auto"/>
              <w:bottom w:val="dotted" w:sz="4" w:space="0" w:color="auto"/>
            </w:tcBorders>
            <w:vAlign w:val="center"/>
          </w:tcPr>
          <w:p w14:paraId="4E66D59D" w14:textId="77777777" w:rsidR="00A64BD9" w:rsidRPr="00A230E1" w:rsidRDefault="00A230E1" w:rsidP="00A64BD9">
            <w:pPr>
              <w:pStyle w:val="20"/>
              <w:rPr>
                <w:rFonts w:ascii="BIZ UD明朝 Medium" w:eastAsia="BIZ UD明朝 Medium" w:hAnsi="BIZ UD明朝 Medium"/>
              </w:rPr>
            </w:pPr>
            <w:r w:rsidRPr="00A230E1">
              <w:rPr>
                <w:rFonts w:ascii="BIZ UD明朝 Medium" w:eastAsia="BIZ UD明朝 Medium" w:hAnsi="BIZ UD明朝 Medium" w:hint="eastAsia"/>
              </w:rPr>
              <w:t>子育て</w:t>
            </w:r>
            <w:r>
              <w:rPr>
                <w:rFonts w:ascii="BIZ UD明朝 Medium" w:eastAsia="BIZ UD明朝 Medium" w:hAnsi="BIZ UD明朝 Medium" w:hint="eastAsia"/>
              </w:rPr>
              <w:t>支援</w:t>
            </w:r>
            <w:r w:rsidRPr="00A230E1">
              <w:rPr>
                <w:rFonts w:ascii="BIZ UD明朝 Medium" w:eastAsia="BIZ UD明朝 Medium" w:hAnsi="BIZ UD明朝 Medium" w:hint="eastAsia"/>
              </w:rPr>
              <w:t>機能運営業務</w:t>
            </w:r>
          </w:p>
        </w:tc>
      </w:tr>
      <w:tr w:rsidR="008D0725" w:rsidRPr="00A230E1" w14:paraId="310D8780" w14:textId="77777777" w:rsidTr="00D04D04">
        <w:trPr>
          <w:trHeight w:val="397"/>
        </w:trPr>
        <w:tc>
          <w:tcPr>
            <w:tcW w:w="9319" w:type="dxa"/>
            <w:tcBorders>
              <w:top w:val="dotted" w:sz="4" w:space="0" w:color="auto"/>
              <w:bottom w:val="dotted" w:sz="4" w:space="0" w:color="auto"/>
            </w:tcBorders>
            <w:vAlign w:val="center"/>
          </w:tcPr>
          <w:p w14:paraId="4275821E" w14:textId="77777777" w:rsidR="00A64BD9" w:rsidRPr="00A230E1" w:rsidRDefault="00A230E1" w:rsidP="00A64BD9">
            <w:pPr>
              <w:pStyle w:val="20"/>
              <w:rPr>
                <w:rFonts w:ascii="BIZ UD明朝 Medium" w:eastAsia="BIZ UD明朝 Medium" w:hAnsi="BIZ UD明朝 Medium"/>
              </w:rPr>
            </w:pPr>
            <w:r>
              <w:rPr>
                <w:rFonts w:ascii="BIZ UD明朝 Medium" w:eastAsia="BIZ UD明朝 Medium" w:hAnsi="BIZ UD明朝 Medium" w:hint="eastAsia"/>
              </w:rPr>
              <w:lastRenderedPageBreak/>
              <w:t>地域交流</w:t>
            </w:r>
            <w:r w:rsidR="00A64BD9" w:rsidRPr="00A230E1">
              <w:rPr>
                <w:rFonts w:ascii="BIZ UD明朝 Medium" w:eastAsia="BIZ UD明朝 Medium" w:hAnsi="BIZ UD明朝 Medium" w:hint="eastAsia"/>
              </w:rPr>
              <w:t>機能運営業務</w:t>
            </w:r>
          </w:p>
        </w:tc>
      </w:tr>
      <w:tr w:rsidR="008D0725" w:rsidRPr="00A230E1" w14:paraId="6D9340AB" w14:textId="77777777" w:rsidTr="00D04D04">
        <w:trPr>
          <w:trHeight w:val="397"/>
        </w:trPr>
        <w:tc>
          <w:tcPr>
            <w:tcW w:w="9319" w:type="dxa"/>
            <w:tcBorders>
              <w:top w:val="dotted" w:sz="4" w:space="0" w:color="auto"/>
              <w:bottom w:val="dotted" w:sz="4" w:space="0" w:color="auto"/>
            </w:tcBorders>
            <w:vAlign w:val="center"/>
          </w:tcPr>
          <w:p w14:paraId="6F1401BA" w14:textId="7728A6D8" w:rsidR="00A64BD9" w:rsidRPr="00A230E1" w:rsidRDefault="00A64BD9" w:rsidP="00963676">
            <w:pPr>
              <w:pStyle w:val="20"/>
              <w:rPr>
                <w:rFonts w:ascii="BIZ UD明朝 Medium" w:eastAsia="BIZ UD明朝 Medium" w:hAnsi="BIZ UD明朝 Medium"/>
              </w:rPr>
            </w:pPr>
            <w:r w:rsidRPr="00A230E1">
              <w:rPr>
                <w:rFonts w:ascii="BIZ UD明朝 Medium" w:eastAsia="BIZ UD明朝 Medium" w:hAnsi="BIZ UD明朝 Medium" w:hint="eastAsia"/>
              </w:rPr>
              <w:t>事業実施業務</w:t>
            </w:r>
            <w:r w:rsidR="00486B8D" w:rsidRPr="00A230E1">
              <w:rPr>
                <w:rFonts w:ascii="BIZ UD明朝 Medium" w:eastAsia="BIZ UD明朝 Medium" w:hAnsi="BIZ UD明朝 Medium" w:hint="eastAsia"/>
              </w:rPr>
              <w:t>、カフェ</w:t>
            </w:r>
            <w:r w:rsidR="00424C99">
              <w:rPr>
                <w:rFonts w:ascii="BIZ UD明朝 Medium" w:eastAsia="BIZ UD明朝 Medium" w:hAnsi="BIZ UD明朝 Medium" w:hint="eastAsia"/>
              </w:rPr>
              <w:t>機能</w:t>
            </w:r>
            <w:r w:rsidR="00486B8D" w:rsidRPr="00A230E1">
              <w:rPr>
                <w:rFonts w:ascii="BIZ UD明朝 Medium" w:eastAsia="BIZ UD明朝 Medium" w:hAnsi="BIZ UD明朝 Medium" w:hint="eastAsia"/>
              </w:rPr>
              <w:t>運営業務</w:t>
            </w:r>
          </w:p>
        </w:tc>
      </w:tr>
      <w:tr w:rsidR="008D0725" w:rsidRPr="00A230E1" w14:paraId="2E57D499" w14:textId="77777777" w:rsidTr="00C122E8">
        <w:trPr>
          <w:trHeight w:val="425"/>
        </w:trPr>
        <w:tc>
          <w:tcPr>
            <w:tcW w:w="9319" w:type="dxa"/>
            <w:tcBorders>
              <w:top w:val="single" w:sz="4" w:space="0" w:color="auto"/>
              <w:bottom w:val="single" w:sz="4" w:space="0" w:color="auto"/>
            </w:tcBorders>
            <w:shd w:val="clear" w:color="auto" w:fill="D9D9D9" w:themeFill="background1" w:themeFillShade="D9"/>
            <w:vAlign w:val="center"/>
          </w:tcPr>
          <w:p w14:paraId="4524C2F4" w14:textId="77777777" w:rsidR="0040597F" w:rsidRPr="00A230E1" w:rsidRDefault="0040597F" w:rsidP="005013A3">
            <w:pPr>
              <w:pStyle w:val="1"/>
              <w:rPr>
                <w:rFonts w:ascii="BIZ UD明朝 Medium" w:eastAsia="BIZ UD明朝 Medium" w:hAnsi="BIZ UD明朝 Medium"/>
                <w:szCs w:val="21"/>
              </w:rPr>
            </w:pPr>
            <w:r w:rsidRPr="00A230E1">
              <w:rPr>
                <w:rFonts w:ascii="BIZ UD明朝 Medium" w:eastAsia="BIZ UD明朝 Medium" w:hAnsi="BIZ UD明朝 Medium" w:hint="eastAsia"/>
                <w:szCs w:val="21"/>
              </w:rPr>
              <w:t>地域経済への配慮・貢献に関する提案書</w:t>
            </w:r>
          </w:p>
        </w:tc>
      </w:tr>
      <w:tr w:rsidR="008D0725" w:rsidRPr="00A230E1" w14:paraId="28FB0FA1" w14:textId="77777777" w:rsidTr="00D0368F">
        <w:trPr>
          <w:trHeight w:val="397"/>
        </w:trPr>
        <w:tc>
          <w:tcPr>
            <w:tcW w:w="9319" w:type="dxa"/>
            <w:tcBorders>
              <w:top w:val="dotted" w:sz="4" w:space="0" w:color="auto"/>
              <w:bottom w:val="dotted" w:sz="4" w:space="0" w:color="auto"/>
            </w:tcBorders>
            <w:vAlign w:val="center"/>
          </w:tcPr>
          <w:p w14:paraId="7A83AFC5" w14:textId="77777777" w:rsidR="0040597F" w:rsidRPr="00A230E1" w:rsidRDefault="0040597F" w:rsidP="0040597F">
            <w:pPr>
              <w:pStyle w:val="20"/>
              <w:rPr>
                <w:rFonts w:ascii="BIZ UD明朝 Medium" w:eastAsia="BIZ UD明朝 Medium" w:hAnsi="BIZ UD明朝 Medium"/>
              </w:rPr>
            </w:pPr>
            <w:r w:rsidRPr="00A230E1">
              <w:rPr>
                <w:rFonts w:ascii="BIZ UD明朝 Medium" w:eastAsia="BIZ UD明朝 Medium" w:hAnsi="BIZ UD明朝 Medium" w:hint="eastAsia"/>
              </w:rPr>
              <w:t>地域経済への配慮・貢献に関する提案書</w:t>
            </w:r>
            <w:r w:rsidR="00CA2E9D" w:rsidRPr="00A230E1">
              <w:rPr>
                <w:rFonts w:ascii="BIZ UD明朝 Medium" w:eastAsia="BIZ UD明朝 Medium" w:hAnsi="BIZ UD明朝 Medium" w:hint="eastAsia"/>
              </w:rPr>
              <w:t>表紙</w:t>
            </w:r>
          </w:p>
        </w:tc>
      </w:tr>
      <w:tr w:rsidR="008D0725" w:rsidRPr="00A230E1" w14:paraId="2AB3D9C3" w14:textId="77777777" w:rsidTr="00D0368F">
        <w:trPr>
          <w:trHeight w:val="397"/>
        </w:trPr>
        <w:tc>
          <w:tcPr>
            <w:tcW w:w="9319" w:type="dxa"/>
            <w:tcBorders>
              <w:top w:val="dotted" w:sz="4" w:space="0" w:color="auto"/>
              <w:bottom w:val="dotted" w:sz="4" w:space="0" w:color="auto"/>
            </w:tcBorders>
            <w:vAlign w:val="center"/>
          </w:tcPr>
          <w:p w14:paraId="42935F17" w14:textId="77777777" w:rsidR="0040597F" w:rsidRPr="00A230E1" w:rsidRDefault="0040597F" w:rsidP="00D0368F">
            <w:pPr>
              <w:pStyle w:val="20"/>
              <w:rPr>
                <w:rFonts w:ascii="BIZ UD明朝 Medium" w:eastAsia="BIZ UD明朝 Medium" w:hAnsi="BIZ UD明朝 Medium"/>
              </w:rPr>
            </w:pPr>
            <w:r w:rsidRPr="00A230E1">
              <w:rPr>
                <w:rFonts w:ascii="BIZ UD明朝 Medium" w:eastAsia="BIZ UD明朝 Medium" w:hAnsi="BIZ UD明朝 Medium" w:hint="eastAsia"/>
              </w:rPr>
              <w:t>地域経済への配慮・貢献</w:t>
            </w:r>
          </w:p>
        </w:tc>
      </w:tr>
      <w:tr w:rsidR="008D0725" w:rsidRPr="00A230E1" w14:paraId="6A1077B7" w14:textId="77777777" w:rsidTr="00C122E8">
        <w:trPr>
          <w:trHeight w:val="397"/>
        </w:trPr>
        <w:tc>
          <w:tcPr>
            <w:tcW w:w="9319" w:type="dxa"/>
            <w:tcBorders>
              <w:top w:val="single" w:sz="4" w:space="0" w:color="auto"/>
              <w:bottom w:val="single" w:sz="4" w:space="0" w:color="auto"/>
            </w:tcBorders>
            <w:shd w:val="clear" w:color="auto" w:fill="D9D9D9" w:themeFill="background1" w:themeFillShade="D9"/>
            <w:vAlign w:val="center"/>
          </w:tcPr>
          <w:p w14:paraId="50B5D09A" w14:textId="77777777" w:rsidR="008A6849" w:rsidRPr="00A230E1" w:rsidRDefault="008A6849" w:rsidP="008A6849">
            <w:pPr>
              <w:pStyle w:val="1"/>
              <w:rPr>
                <w:rFonts w:ascii="BIZ UD明朝 Medium" w:eastAsia="BIZ UD明朝 Medium" w:hAnsi="BIZ UD明朝 Medium"/>
              </w:rPr>
            </w:pPr>
            <w:r w:rsidRPr="00A230E1">
              <w:rPr>
                <w:rFonts w:ascii="BIZ UD明朝 Medium" w:eastAsia="BIZ UD明朝 Medium" w:hAnsi="BIZ UD明朝 Medium" w:hint="eastAsia"/>
              </w:rPr>
              <w:t>図面集</w:t>
            </w:r>
          </w:p>
        </w:tc>
      </w:tr>
      <w:tr w:rsidR="008D0725" w:rsidRPr="00A230E1" w14:paraId="2B54338C" w14:textId="77777777" w:rsidTr="000142F2">
        <w:trPr>
          <w:trHeight w:val="397"/>
        </w:trPr>
        <w:tc>
          <w:tcPr>
            <w:tcW w:w="9319" w:type="dxa"/>
            <w:tcBorders>
              <w:top w:val="single" w:sz="4" w:space="0" w:color="auto"/>
              <w:bottom w:val="dotted" w:sz="4" w:space="0" w:color="auto"/>
            </w:tcBorders>
            <w:vAlign w:val="center"/>
          </w:tcPr>
          <w:p w14:paraId="14CD842B" w14:textId="77777777" w:rsidR="00DF0B2C" w:rsidRPr="00A230E1" w:rsidRDefault="00486B8D" w:rsidP="00486B8D">
            <w:pPr>
              <w:pStyle w:val="20"/>
              <w:rPr>
                <w:rFonts w:ascii="BIZ UD明朝 Medium" w:eastAsia="BIZ UD明朝 Medium" w:hAnsi="BIZ UD明朝 Medium"/>
              </w:rPr>
            </w:pPr>
            <w:r w:rsidRPr="00A230E1">
              <w:rPr>
                <w:rFonts w:ascii="BIZ UD明朝 Medium" w:eastAsia="BIZ UD明朝 Medium" w:hAnsi="BIZ UD明朝 Medium" w:hint="eastAsia"/>
              </w:rPr>
              <w:t>パース</w:t>
            </w:r>
          </w:p>
        </w:tc>
      </w:tr>
      <w:tr w:rsidR="008D0725" w:rsidRPr="00A230E1" w14:paraId="3722B9E8" w14:textId="77777777" w:rsidTr="000142F2">
        <w:trPr>
          <w:trHeight w:val="397"/>
        </w:trPr>
        <w:tc>
          <w:tcPr>
            <w:tcW w:w="9319" w:type="dxa"/>
            <w:tcBorders>
              <w:top w:val="dotted" w:sz="4" w:space="0" w:color="auto"/>
              <w:bottom w:val="dotted" w:sz="4" w:space="0" w:color="auto"/>
            </w:tcBorders>
            <w:vAlign w:val="center"/>
          </w:tcPr>
          <w:p w14:paraId="584A581A" w14:textId="6D9593F1" w:rsidR="00DF0B2C" w:rsidRPr="00A230E1" w:rsidRDefault="00486B8D" w:rsidP="00486B8D">
            <w:pPr>
              <w:pStyle w:val="20"/>
              <w:rPr>
                <w:rFonts w:ascii="BIZ UD明朝 Medium" w:eastAsia="BIZ UD明朝 Medium" w:hAnsi="BIZ UD明朝 Medium"/>
              </w:rPr>
            </w:pPr>
            <w:r w:rsidRPr="00A230E1">
              <w:rPr>
                <w:rFonts w:ascii="BIZ UD明朝 Medium" w:eastAsia="BIZ UD明朝 Medium" w:hAnsi="BIZ UD明朝 Medium" w:hint="eastAsia"/>
              </w:rPr>
              <w:t>配置図兼1階平面図（縮尺：1／</w:t>
            </w:r>
            <w:r w:rsidR="00E361A5">
              <w:rPr>
                <w:rFonts w:ascii="BIZ UD明朝 Medium" w:eastAsia="BIZ UD明朝 Medium" w:hAnsi="BIZ UD明朝 Medium" w:hint="eastAsia"/>
              </w:rPr>
              <w:t>3</w:t>
            </w:r>
            <w:r w:rsidRPr="00A230E1">
              <w:rPr>
                <w:rFonts w:ascii="BIZ UD明朝 Medium" w:eastAsia="BIZ UD明朝 Medium" w:hAnsi="BIZ UD明朝 Medium" w:hint="eastAsia"/>
              </w:rPr>
              <w:t>00）</w:t>
            </w:r>
          </w:p>
        </w:tc>
      </w:tr>
      <w:tr w:rsidR="008D0725" w:rsidRPr="00A230E1" w14:paraId="017ED45E" w14:textId="77777777" w:rsidTr="000142F2">
        <w:trPr>
          <w:trHeight w:val="397"/>
        </w:trPr>
        <w:tc>
          <w:tcPr>
            <w:tcW w:w="9319" w:type="dxa"/>
            <w:tcBorders>
              <w:top w:val="dotted" w:sz="4" w:space="0" w:color="auto"/>
              <w:bottom w:val="dotted" w:sz="4" w:space="0" w:color="auto"/>
            </w:tcBorders>
            <w:vAlign w:val="center"/>
          </w:tcPr>
          <w:p w14:paraId="4A42D8AA" w14:textId="1E597EE9" w:rsidR="00E34515" w:rsidRPr="00A230E1" w:rsidRDefault="00486B8D" w:rsidP="00486B8D">
            <w:pPr>
              <w:pStyle w:val="20"/>
              <w:rPr>
                <w:rFonts w:ascii="BIZ UD明朝 Medium" w:eastAsia="BIZ UD明朝 Medium" w:hAnsi="BIZ UD明朝 Medium"/>
              </w:rPr>
            </w:pPr>
            <w:r w:rsidRPr="00A230E1">
              <w:rPr>
                <w:rFonts w:ascii="BIZ UD明朝 Medium" w:eastAsia="BIZ UD明朝 Medium" w:hAnsi="BIZ UD明朝 Medium" w:hint="eastAsia"/>
              </w:rPr>
              <w:t>各階平面図（縮尺：1／</w:t>
            </w:r>
            <w:r w:rsidR="00E361A5">
              <w:rPr>
                <w:rFonts w:ascii="BIZ UD明朝 Medium" w:eastAsia="BIZ UD明朝 Medium" w:hAnsi="BIZ UD明朝 Medium"/>
              </w:rPr>
              <w:t>3</w:t>
            </w:r>
            <w:r w:rsidRPr="00A230E1">
              <w:rPr>
                <w:rFonts w:ascii="BIZ UD明朝 Medium" w:eastAsia="BIZ UD明朝 Medium" w:hAnsi="BIZ UD明朝 Medium" w:hint="eastAsia"/>
              </w:rPr>
              <w:t>00）</w:t>
            </w:r>
          </w:p>
        </w:tc>
      </w:tr>
      <w:tr w:rsidR="008D0725" w:rsidRPr="00A230E1" w14:paraId="6907C236" w14:textId="77777777" w:rsidTr="000142F2">
        <w:trPr>
          <w:trHeight w:val="397"/>
        </w:trPr>
        <w:tc>
          <w:tcPr>
            <w:tcW w:w="9319" w:type="dxa"/>
            <w:tcBorders>
              <w:top w:val="dotted" w:sz="4" w:space="0" w:color="auto"/>
              <w:bottom w:val="dotted" w:sz="4" w:space="0" w:color="auto"/>
            </w:tcBorders>
            <w:vAlign w:val="center"/>
          </w:tcPr>
          <w:p w14:paraId="79A5CF1F" w14:textId="6A667BF2" w:rsidR="00E34515" w:rsidRPr="00A230E1" w:rsidRDefault="00486B8D" w:rsidP="00486B8D">
            <w:pPr>
              <w:pStyle w:val="20"/>
              <w:rPr>
                <w:rFonts w:ascii="BIZ UD明朝 Medium" w:eastAsia="BIZ UD明朝 Medium" w:hAnsi="BIZ UD明朝 Medium"/>
              </w:rPr>
            </w:pPr>
            <w:r w:rsidRPr="00A230E1">
              <w:rPr>
                <w:rFonts w:ascii="BIZ UD明朝 Medium" w:eastAsia="BIZ UD明朝 Medium" w:hAnsi="BIZ UD明朝 Medium" w:hint="eastAsia"/>
              </w:rPr>
              <w:t>立面図、断面図（縮尺：1／</w:t>
            </w:r>
            <w:r w:rsidR="00E361A5">
              <w:rPr>
                <w:rFonts w:ascii="BIZ UD明朝 Medium" w:eastAsia="BIZ UD明朝 Medium" w:hAnsi="BIZ UD明朝 Medium"/>
              </w:rPr>
              <w:t>3</w:t>
            </w:r>
            <w:r w:rsidRPr="00A230E1">
              <w:rPr>
                <w:rFonts w:ascii="BIZ UD明朝 Medium" w:eastAsia="BIZ UD明朝 Medium" w:hAnsi="BIZ UD明朝 Medium" w:hint="eastAsia"/>
              </w:rPr>
              <w:t>00）</w:t>
            </w:r>
          </w:p>
        </w:tc>
      </w:tr>
      <w:tr w:rsidR="00265C8D" w:rsidRPr="00A230E1" w14:paraId="27E06FF1" w14:textId="77777777" w:rsidTr="000142F2">
        <w:trPr>
          <w:trHeight w:val="397"/>
        </w:trPr>
        <w:tc>
          <w:tcPr>
            <w:tcW w:w="9319" w:type="dxa"/>
            <w:tcBorders>
              <w:top w:val="dotted" w:sz="4" w:space="0" w:color="auto"/>
              <w:bottom w:val="dotted" w:sz="4" w:space="0" w:color="auto"/>
            </w:tcBorders>
            <w:vAlign w:val="center"/>
          </w:tcPr>
          <w:p w14:paraId="0551A2D5" w14:textId="01BE8F08" w:rsidR="00265C8D" w:rsidRPr="00A230E1" w:rsidRDefault="00265C8D" w:rsidP="00486B8D">
            <w:pPr>
              <w:pStyle w:val="20"/>
              <w:rPr>
                <w:rFonts w:ascii="BIZ UD明朝 Medium" w:eastAsia="BIZ UD明朝 Medium" w:hAnsi="BIZ UD明朝 Medium"/>
              </w:rPr>
            </w:pPr>
            <w:r>
              <w:rPr>
                <w:rFonts w:ascii="BIZ UD明朝 Medium" w:eastAsia="BIZ UD明朝 Medium" w:hAnsi="BIZ UD明朝 Medium" w:hint="eastAsia"/>
              </w:rPr>
              <w:t>日影図</w:t>
            </w:r>
          </w:p>
        </w:tc>
      </w:tr>
      <w:tr w:rsidR="008D0725" w:rsidRPr="00A230E1" w14:paraId="7DA02FDC" w14:textId="77777777" w:rsidTr="000142F2">
        <w:trPr>
          <w:trHeight w:val="397"/>
        </w:trPr>
        <w:tc>
          <w:tcPr>
            <w:tcW w:w="9319" w:type="dxa"/>
            <w:tcBorders>
              <w:top w:val="dotted" w:sz="4" w:space="0" w:color="auto"/>
              <w:bottom w:val="dotted" w:sz="4" w:space="0" w:color="auto"/>
            </w:tcBorders>
            <w:vAlign w:val="center"/>
          </w:tcPr>
          <w:p w14:paraId="69B270D9" w14:textId="78ADE1CE" w:rsidR="00E34515" w:rsidRPr="00A230E1" w:rsidRDefault="00486B8D" w:rsidP="00E34515">
            <w:pPr>
              <w:pStyle w:val="20"/>
              <w:rPr>
                <w:rFonts w:ascii="BIZ UD明朝 Medium" w:eastAsia="BIZ UD明朝 Medium" w:hAnsi="BIZ UD明朝 Medium"/>
              </w:rPr>
            </w:pPr>
            <w:r w:rsidRPr="00A230E1">
              <w:rPr>
                <w:rFonts w:ascii="BIZ UD明朝 Medium" w:eastAsia="BIZ UD明朝 Medium" w:hAnsi="BIZ UD明朝 Medium" w:hint="eastAsia"/>
              </w:rPr>
              <w:t>外構緑地計画図（縮尺：1／</w:t>
            </w:r>
            <w:r w:rsidR="00E361A5">
              <w:rPr>
                <w:rFonts w:ascii="BIZ UD明朝 Medium" w:eastAsia="BIZ UD明朝 Medium" w:hAnsi="BIZ UD明朝 Medium"/>
              </w:rPr>
              <w:t>3</w:t>
            </w:r>
            <w:r w:rsidRPr="00A230E1">
              <w:rPr>
                <w:rFonts w:ascii="BIZ UD明朝 Medium" w:eastAsia="BIZ UD明朝 Medium" w:hAnsi="BIZ UD明朝 Medium" w:hint="eastAsia"/>
              </w:rPr>
              <w:t>00）</w:t>
            </w:r>
          </w:p>
        </w:tc>
      </w:tr>
      <w:tr w:rsidR="008D0725" w:rsidRPr="00A230E1" w14:paraId="45824B8F" w14:textId="77777777" w:rsidTr="000142F2">
        <w:trPr>
          <w:trHeight w:val="397"/>
        </w:trPr>
        <w:tc>
          <w:tcPr>
            <w:tcW w:w="9319" w:type="dxa"/>
            <w:tcBorders>
              <w:top w:val="dotted" w:sz="4" w:space="0" w:color="auto"/>
              <w:bottom w:val="dotted" w:sz="4" w:space="0" w:color="auto"/>
            </w:tcBorders>
            <w:vAlign w:val="center"/>
          </w:tcPr>
          <w:p w14:paraId="055914DE" w14:textId="77777777" w:rsidR="00E34515" w:rsidRPr="00A230E1" w:rsidRDefault="00486B8D" w:rsidP="00E34515">
            <w:pPr>
              <w:pStyle w:val="20"/>
              <w:rPr>
                <w:rFonts w:ascii="BIZ UD明朝 Medium" w:eastAsia="BIZ UD明朝 Medium" w:hAnsi="BIZ UD明朝 Medium"/>
              </w:rPr>
            </w:pPr>
            <w:r w:rsidRPr="00A230E1">
              <w:rPr>
                <w:rFonts w:ascii="BIZ UD明朝 Medium" w:eastAsia="BIZ UD明朝 Medium" w:hAnsi="BIZ UD明朝 Medium" w:hint="eastAsia"/>
              </w:rPr>
              <w:t>面積表、仕上表</w:t>
            </w:r>
          </w:p>
        </w:tc>
      </w:tr>
      <w:tr w:rsidR="008D0725" w:rsidRPr="00A230E1" w14:paraId="4802977A" w14:textId="77777777" w:rsidTr="000142F2">
        <w:trPr>
          <w:trHeight w:val="397"/>
        </w:trPr>
        <w:tc>
          <w:tcPr>
            <w:tcW w:w="9319" w:type="dxa"/>
            <w:tcBorders>
              <w:top w:val="dotted" w:sz="4" w:space="0" w:color="auto"/>
              <w:bottom w:val="dotted" w:sz="4" w:space="0" w:color="auto"/>
            </w:tcBorders>
            <w:vAlign w:val="center"/>
          </w:tcPr>
          <w:p w14:paraId="32998EA8" w14:textId="77777777" w:rsidR="00E34515" w:rsidRPr="00A230E1" w:rsidRDefault="00486B8D" w:rsidP="00E34515">
            <w:pPr>
              <w:pStyle w:val="20"/>
              <w:rPr>
                <w:rFonts w:ascii="BIZ UD明朝 Medium" w:eastAsia="BIZ UD明朝 Medium" w:hAnsi="BIZ UD明朝 Medium"/>
              </w:rPr>
            </w:pPr>
            <w:r w:rsidRPr="00A230E1">
              <w:rPr>
                <w:rFonts w:ascii="BIZ UD明朝 Medium" w:eastAsia="BIZ UD明朝 Medium" w:hAnsi="BIZ UD明朝 Medium" w:hint="eastAsia"/>
              </w:rPr>
              <w:t>構造計画概要</w:t>
            </w:r>
          </w:p>
        </w:tc>
      </w:tr>
      <w:tr w:rsidR="008D0725" w:rsidRPr="00A230E1" w14:paraId="2F4592D6" w14:textId="77777777" w:rsidTr="000142F2">
        <w:trPr>
          <w:trHeight w:val="397"/>
        </w:trPr>
        <w:tc>
          <w:tcPr>
            <w:tcW w:w="9319" w:type="dxa"/>
            <w:tcBorders>
              <w:top w:val="dotted" w:sz="4" w:space="0" w:color="auto"/>
              <w:bottom w:val="dotted" w:sz="4" w:space="0" w:color="auto"/>
            </w:tcBorders>
            <w:vAlign w:val="center"/>
          </w:tcPr>
          <w:p w14:paraId="2679F1FF" w14:textId="77777777" w:rsidR="004305AB" w:rsidRPr="00A230E1" w:rsidRDefault="00486B8D" w:rsidP="00E34515">
            <w:pPr>
              <w:pStyle w:val="20"/>
              <w:rPr>
                <w:rFonts w:ascii="BIZ UD明朝 Medium" w:eastAsia="BIZ UD明朝 Medium" w:hAnsi="BIZ UD明朝 Medium"/>
              </w:rPr>
            </w:pPr>
            <w:r w:rsidRPr="00A230E1">
              <w:rPr>
                <w:rFonts w:ascii="BIZ UD明朝 Medium" w:eastAsia="BIZ UD明朝 Medium" w:hAnsi="BIZ UD明朝 Medium" w:hint="eastAsia"/>
              </w:rPr>
              <w:t>建築設備計画概要</w:t>
            </w:r>
          </w:p>
        </w:tc>
      </w:tr>
      <w:tr w:rsidR="008D0725" w:rsidRPr="00A230E1" w14:paraId="0DB78731" w14:textId="77777777" w:rsidTr="000142F2">
        <w:trPr>
          <w:trHeight w:val="397"/>
        </w:trPr>
        <w:tc>
          <w:tcPr>
            <w:tcW w:w="9319" w:type="dxa"/>
            <w:tcBorders>
              <w:top w:val="dotted" w:sz="4" w:space="0" w:color="auto"/>
              <w:bottom w:val="dotted" w:sz="4" w:space="0" w:color="auto"/>
            </w:tcBorders>
            <w:vAlign w:val="center"/>
          </w:tcPr>
          <w:p w14:paraId="1B1EF55C" w14:textId="77777777" w:rsidR="00E34515" w:rsidRPr="00A230E1" w:rsidRDefault="00486B8D" w:rsidP="00E34515">
            <w:pPr>
              <w:pStyle w:val="20"/>
              <w:rPr>
                <w:rFonts w:ascii="BIZ UD明朝 Medium" w:eastAsia="BIZ UD明朝 Medium" w:hAnsi="BIZ UD明朝 Medium"/>
              </w:rPr>
            </w:pPr>
            <w:r w:rsidRPr="00A230E1">
              <w:rPr>
                <w:rFonts w:ascii="BIZ UD明朝 Medium" w:eastAsia="BIZ UD明朝 Medium" w:hAnsi="BIZ UD明朝 Medium" w:hint="eastAsia"/>
              </w:rPr>
              <w:t>什器・備品リスト</w:t>
            </w:r>
          </w:p>
        </w:tc>
      </w:tr>
      <w:tr w:rsidR="008D0725" w:rsidRPr="00A230E1" w14:paraId="698E7EE6" w14:textId="77777777" w:rsidTr="000142F2">
        <w:trPr>
          <w:trHeight w:val="397"/>
        </w:trPr>
        <w:tc>
          <w:tcPr>
            <w:tcW w:w="9319" w:type="dxa"/>
            <w:tcBorders>
              <w:top w:val="dotted" w:sz="4" w:space="0" w:color="auto"/>
              <w:bottom w:val="dotted" w:sz="4" w:space="0" w:color="auto"/>
            </w:tcBorders>
            <w:vAlign w:val="center"/>
          </w:tcPr>
          <w:p w14:paraId="54CA2230" w14:textId="77777777" w:rsidR="00E34515" w:rsidRPr="00A230E1" w:rsidRDefault="00486B8D" w:rsidP="00E34515">
            <w:pPr>
              <w:pStyle w:val="20"/>
              <w:rPr>
                <w:rFonts w:ascii="BIZ UD明朝 Medium" w:eastAsia="BIZ UD明朝 Medium" w:hAnsi="BIZ UD明朝 Medium"/>
              </w:rPr>
            </w:pPr>
            <w:r w:rsidRPr="00A230E1">
              <w:rPr>
                <w:rFonts w:ascii="BIZ UD明朝 Medium" w:eastAsia="BIZ UD明朝 Medium" w:hAnsi="BIZ UD明朝 Medium" w:hint="eastAsia"/>
              </w:rPr>
              <w:t>工事計画図</w:t>
            </w:r>
          </w:p>
        </w:tc>
      </w:tr>
      <w:tr w:rsidR="008D0725" w:rsidRPr="00A230E1" w14:paraId="1C71F33B" w14:textId="77777777" w:rsidTr="00C122E8">
        <w:trPr>
          <w:trHeight w:val="397"/>
        </w:trPr>
        <w:tc>
          <w:tcPr>
            <w:tcW w:w="9319" w:type="dxa"/>
            <w:tcBorders>
              <w:top w:val="single" w:sz="4" w:space="0" w:color="auto"/>
              <w:bottom w:val="single" w:sz="4" w:space="0" w:color="auto"/>
            </w:tcBorders>
            <w:shd w:val="clear" w:color="auto" w:fill="D9D9D9" w:themeFill="background1" w:themeFillShade="D9"/>
            <w:vAlign w:val="center"/>
          </w:tcPr>
          <w:p w14:paraId="1AA73A3D" w14:textId="77777777" w:rsidR="00B74D56" w:rsidRPr="00A230E1" w:rsidRDefault="000142F2" w:rsidP="000142F2">
            <w:pPr>
              <w:pStyle w:val="1"/>
              <w:rPr>
                <w:rFonts w:ascii="BIZ UD明朝 Medium" w:eastAsia="BIZ UD明朝 Medium" w:hAnsi="BIZ UD明朝 Medium"/>
              </w:rPr>
            </w:pPr>
            <w:r w:rsidRPr="00A230E1">
              <w:rPr>
                <w:rFonts w:ascii="BIZ UD明朝 Medium" w:eastAsia="BIZ UD明朝 Medium" w:hAnsi="BIZ UD明朝 Medium" w:hint="eastAsia"/>
              </w:rPr>
              <w:t>事業収支計画</w:t>
            </w:r>
            <w:r w:rsidR="00B74D56" w:rsidRPr="00A230E1">
              <w:rPr>
                <w:rFonts w:ascii="BIZ UD明朝 Medium" w:eastAsia="BIZ UD明朝 Medium" w:hAnsi="BIZ UD明朝 Medium" w:hint="eastAsia"/>
              </w:rPr>
              <w:t>に関する提案書</w:t>
            </w:r>
          </w:p>
        </w:tc>
      </w:tr>
      <w:tr w:rsidR="008D0725" w:rsidRPr="00A230E1" w14:paraId="679446DB" w14:textId="77777777" w:rsidTr="00C122E8">
        <w:trPr>
          <w:trHeight w:val="397"/>
        </w:trPr>
        <w:tc>
          <w:tcPr>
            <w:tcW w:w="9319" w:type="dxa"/>
            <w:tcBorders>
              <w:top w:val="dotted" w:sz="4" w:space="0" w:color="auto"/>
              <w:bottom w:val="dotted" w:sz="4" w:space="0" w:color="auto"/>
            </w:tcBorders>
            <w:vAlign w:val="center"/>
          </w:tcPr>
          <w:p w14:paraId="5A8CD355" w14:textId="259CCF70" w:rsidR="00486B8D" w:rsidRPr="00A230E1" w:rsidRDefault="00205806" w:rsidP="00205806">
            <w:pPr>
              <w:pStyle w:val="20"/>
              <w:rPr>
                <w:rFonts w:ascii="BIZ UD明朝 Medium" w:eastAsia="BIZ UD明朝 Medium" w:hAnsi="BIZ UD明朝 Medium"/>
              </w:rPr>
            </w:pPr>
            <w:ins w:id="10" w:author="yec" w:date="2021-03-18T18:00:00Z">
              <w:r>
                <w:rPr>
                  <w:rFonts w:ascii="BIZ UD明朝 Medium" w:eastAsia="BIZ UD明朝 Medium" w:hAnsi="BIZ UD明朝 Medium" w:hint="eastAsia"/>
                </w:rPr>
                <w:t>事業収支計画に関する提案書表紙</w:t>
              </w:r>
            </w:ins>
          </w:p>
        </w:tc>
      </w:tr>
      <w:tr w:rsidR="0039172C" w:rsidRPr="00A230E1" w14:paraId="753B4650" w14:textId="77777777" w:rsidTr="00C122E8">
        <w:trPr>
          <w:trHeight w:val="397"/>
        </w:trPr>
        <w:tc>
          <w:tcPr>
            <w:tcW w:w="9319" w:type="dxa"/>
            <w:tcBorders>
              <w:top w:val="dotted" w:sz="4" w:space="0" w:color="auto"/>
              <w:bottom w:val="dotted" w:sz="4" w:space="0" w:color="auto"/>
            </w:tcBorders>
            <w:vAlign w:val="center"/>
          </w:tcPr>
          <w:p w14:paraId="6D446DF5" w14:textId="746F4FCF" w:rsidR="0039172C" w:rsidRPr="00A230E1" w:rsidRDefault="0039172C" w:rsidP="00CF6CF0">
            <w:pPr>
              <w:pStyle w:val="20"/>
              <w:rPr>
                <w:rFonts w:ascii="BIZ UD明朝 Medium" w:eastAsia="BIZ UD明朝 Medium" w:hAnsi="BIZ UD明朝 Medium"/>
              </w:rPr>
            </w:pPr>
            <w:r w:rsidRPr="00A230E1">
              <w:rPr>
                <w:rFonts w:ascii="BIZ UD明朝 Medium" w:eastAsia="BIZ UD明朝 Medium" w:hAnsi="BIZ UD明朝 Medium" w:hint="eastAsia"/>
              </w:rPr>
              <w:t>施設計画提案概要</w:t>
            </w:r>
            <w:r w:rsidRPr="00A230E1">
              <w:rPr>
                <w:rFonts w:ascii="BIZ UD明朝 Medium" w:eastAsia="BIZ UD明朝 Medium" w:hAnsi="BIZ UD明朝 Medium" w:hint="eastAsia"/>
                <w:shd w:val="pct15" w:color="auto" w:fill="FFFFFF"/>
              </w:rPr>
              <w:t>【Excel様式】</w:t>
            </w:r>
          </w:p>
        </w:tc>
      </w:tr>
      <w:tr w:rsidR="008D0725" w:rsidRPr="00A230E1" w14:paraId="4CA05101" w14:textId="77777777" w:rsidTr="00C122E8">
        <w:trPr>
          <w:trHeight w:val="397"/>
        </w:trPr>
        <w:tc>
          <w:tcPr>
            <w:tcW w:w="9319" w:type="dxa"/>
            <w:tcBorders>
              <w:top w:val="dotted" w:sz="4" w:space="0" w:color="auto"/>
              <w:bottom w:val="dotted" w:sz="4" w:space="0" w:color="auto"/>
            </w:tcBorders>
            <w:vAlign w:val="center"/>
          </w:tcPr>
          <w:p w14:paraId="3E6F3DBD" w14:textId="77777777" w:rsidR="0021730C" w:rsidRPr="00A230E1" w:rsidRDefault="00D31F55" w:rsidP="00D31F55">
            <w:pPr>
              <w:pStyle w:val="20"/>
              <w:rPr>
                <w:rFonts w:ascii="BIZ UD明朝 Medium" w:eastAsia="BIZ UD明朝 Medium" w:hAnsi="BIZ UD明朝 Medium"/>
              </w:rPr>
            </w:pPr>
            <w:r w:rsidRPr="00A230E1">
              <w:rPr>
                <w:rFonts w:ascii="BIZ UD明朝 Medium" w:eastAsia="BIZ UD明朝 Medium" w:hAnsi="BIZ UD明朝 Medium" w:hint="eastAsia"/>
              </w:rPr>
              <w:t>提案価格総括表</w:t>
            </w:r>
            <w:r w:rsidR="0021730C" w:rsidRPr="00A230E1">
              <w:rPr>
                <w:rFonts w:ascii="BIZ UD明朝 Medium" w:eastAsia="BIZ UD明朝 Medium" w:hAnsi="BIZ UD明朝 Medium" w:hint="eastAsia"/>
                <w:shd w:val="pct15" w:color="auto" w:fill="FFFFFF"/>
              </w:rPr>
              <w:t>【Excel様式】</w:t>
            </w:r>
          </w:p>
        </w:tc>
      </w:tr>
      <w:tr w:rsidR="008D0725" w:rsidRPr="00A230E1" w14:paraId="50D65CEF" w14:textId="77777777" w:rsidTr="00C122E8">
        <w:trPr>
          <w:trHeight w:val="397"/>
        </w:trPr>
        <w:tc>
          <w:tcPr>
            <w:tcW w:w="9319" w:type="dxa"/>
            <w:tcBorders>
              <w:top w:val="dotted" w:sz="4" w:space="0" w:color="auto"/>
              <w:bottom w:val="dotted" w:sz="4" w:space="0" w:color="auto"/>
            </w:tcBorders>
            <w:vAlign w:val="center"/>
          </w:tcPr>
          <w:p w14:paraId="3D5068EF" w14:textId="77777777" w:rsidR="0021730C" w:rsidRPr="00A230E1" w:rsidRDefault="00D31F55" w:rsidP="00D31F55">
            <w:pPr>
              <w:pStyle w:val="20"/>
              <w:rPr>
                <w:rFonts w:ascii="BIZ UD明朝 Medium" w:eastAsia="BIZ UD明朝 Medium" w:hAnsi="BIZ UD明朝 Medium"/>
              </w:rPr>
            </w:pPr>
            <w:r w:rsidRPr="00A230E1">
              <w:rPr>
                <w:rFonts w:ascii="BIZ UD明朝 Medium" w:eastAsia="BIZ UD明朝 Medium" w:hAnsi="BIZ UD明朝 Medium" w:hint="eastAsia"/>
              </w:rPr>
              <w:t>サービス対価の内訳</w:t>
            </w:r>
            <w:r w:rsidR="0021730C" w:rsidRPr="00A230E1">
              <w:rPr>
                <w:rFonts w:ascii="BIZ UD明朝 Medium" w:eastAsia="BIZ UD明朝 Medium" w:hAnsi="BIZ UD明朝 Medium" w:hint="eastAsia"/>
                <w:shd w:val="pct15" w:color="auto" w:fill="FFFFFF"/>
              </w:rPr>
              <w:t>【Excel様式】</w:t>
            </w:r>
          </w:p>
        </w:tc>
      </w:tr>
      <w:tr w:rsidR="008D0725" w:rsidRPr="00A230E1" w14:paraId="13EE2210" w14:textId="77777777" w:rsidTr="00C122E8">
        <w:trPr>
          <w:trHeight w:val="397"/>
        </w:trPr>
        <w:tc>
          <w:tcPr>
            <w:tcW w:w="9319" w:type="dxa"/>
            <w:tcBorders>
              <w:top w:val="dotted" w:sz="4" w:space="0" w:color="auto"/>
              <w:bottom w:val="dotted" w:sz="4" w:space="0" w:color="auto"/>
            </w:tcBorders>
            <w:vAlign w:val="center"/>
          </w:tcPr>
          <w:p w14:paraId="4AB81AEF" w14:textId="21CBE27D" w:rsidR="0021730C" w:rsidRPr="00A230E1" w:rsidRDefault="00205806" w:rsidP="00205806">
            <w:pPr>
              <w:pStyle w:val="20"/>
              <w:rPr>
                <w:rFonts w:ascii="BIZ UD明朝 Medium" w:eastAsia="BIZ UD明朝 Medium" w:hAnsi="BIZ UD明朝 Medium"/>
              </w:rPr>
            </w:pPr>
            <w:ins w:id="11" w:author="yec" w:date="2021-03-18T18:01:00Z">
              <w:r>
                <w:rPr>
                  <w:rFonts w:ascii="BIZ UD明朝 Medium" w:eastAsia="BIZ UD明朝 Medium" w:hAnsi="BIZ UD明朝 Medium" w:hint="eastAsia"/>
                </w:rPr>
                <w:t>設計・建設</w:t>
              </w:r>
            </w:ins>
            <w:del w:id="12" w:author="yec" w:date="2021-03-18T18:01:00Z">
              <w:r w:rsidR="00D31F55" w:rsidRPr="00A230E1" w:rsidDel="00205806">
                <w:rPr>
                  <w:rFonts w:ascii="BIZ UD明朝 Medium" w:eastAsia="BIZ UD明朝 Medium" w:hAnsi="BIZ UD明朝 Medium" w:hint="eastAsia"/>
                </w:rPr>
                <w:delText>施設整備</w:delText>
              </w:r>
            </w:del>
            <w:r w:rsidR="00D31F55" w:rsidRPr="00A230E1">
              <w:rPr>
                <w:rFonts w:ascii="BIZ UD明朝 Medium" w:eastAsia="BIZ UD明朝 Medium" w:hAnsi="BIZ UD明朝 Medium" w:hint="eastAsia"/>
              </w:rPr>
              <w:t>業務費(サービス対価Ａ)の内訳</w:t>
            </w:r>
            <w:r w:rsidR="0021730C" w:rsidRPr="00A230E1">
              <w:rPr>
                <w:rFonts w:ascii="BIZ UD明朝 Medium" w:eastAsia="BIZ UD明朝 Medium" w:hAnsi="BIZ UD明朝 Medium" w:hint="eastAsia"/>
                <w:shd w:val="pct15" w:color="auto" w:fill="FFFFFF"/>
              </w:rPr>
              <w:t>【Excel様式】</w:t>
            </w:r>
          </w:p>
        </w:tc>
      </w:tr>
      <w:tr w:rsidR="008D0725" w:rsidRPr="00A230E1" w14:paraId="7F965879" w14:textId="77777777" w:rsidTr="00C122E8">
        <w:trPr>
          <w:trHeight w:val="397"/>
        </w:trPr>
        <w:tc>
          <w:tcPr>
            <w:tcW w:w="9319" w:type="dxa"/>
            <w:tcBorders>
              <w:top w:val="dotted" w:sz="4" w:space="0" w:color="auto"/>
              <w:bottom w:val="dotted" w:sz="4" w:space="0" w:color="auto"/>
            </w:tcBorders>
            <w:vAlign w:val="center"/>
          </w:tcPr>
          <w:p w14:paraId="319D6E1F" w14:textId="2DFA1CE0" w:rsidR="000142F2" w:rsidRPr="00A230E1" w:rsidRDefault="009466AB" w:rsidP="00CF6CF0">
            <w:pPr>
              <w:pStyle w:val="20"/>
              <w:rPr>
                <w:rFonts w:ascii="BIZ UD明朝 Medium" w:eastAsia="BIZ UD明朝 Medium" w:hAnsi="BIZ UD明朝 Medium"/>
              </w:rPr>
            </w:pPr>
            <w:r>
              <w:rPr>
                <w:rFonts w:ascii="BIZ UD明朝 Medium" w:eastAsia="BIZ UD明朝 Medium" w:hAnsi="BIZ UD明朝 Medium" w:hint="eastAsia"/>
              </w:rPr>
              <w:t>総括管理</w:t>
            </w:r>
            <w:ins w:id="13" w:author="yec" w:date="2021-03-18T18:00:00Z">
              <w:r w:rsidR="00205806">
                <w:rPr>
                  <w:rFonts w:ascii="BIZ UD明朝 Medium" w:eastAsia="BIZ UD明朝 Medium" w:hAnsi="BIZ UD明朝 Medium" w:hint="eastAsia"/>
                </w:rPr>
                <w:t>業務</w:t>
              </w:r>
            </w:ins>
            <w:r>
              <w:rPr>
                <w:rFonts w:ascii="BIZ UD明朝 Medium" w:eastAsia="BIZ UD明朝 Medium" w:hAnsi="BIZ UD明朝 Medium" w:hint="eastAsia"/>
              </w:rPr>
              <w:t>・</w:t>
            </w:r>
            <w:r w:rsidR="00D31F55" w:rsidRPr="00A230E1">
              <w:rPr>
                <w:rFonts w:ascii="BIZ UD明朝 Medium" w:eastAsia="BIZ UD明朝 Medium" w:hAnsi="BIZ UD明朝 Medium" w:hint="eastAsia"/>
              </w:rPr>
              <w:t>維持管理</w:t>
            </w:r>
            <w:ins w:id="14" w:author="yec" w:date="2021-03-18T18:00:00Z">
              <w:r w:rsidR="00205806">
                <w:rPr>
                  <w:rFonts w:ascii="BIZ UD明朝 Medium" w:eastAsia="BIZ UD明朝 Medium" w:hAnsi="BIZ UD明朝 Medium" w:hint="eastAsia"/>
                </w:rPr>
                <w:t>業務</w:t>
              </w:r>
            </w:ins>
            <w:r>
              <w:rPr>
                <w:rFonts w:ascii="BIZ UD明朝 Medium" w:eastAsia="BIZ UD明朝 Medium" w:hAnsi="BIZ UD明朝 Medium" w:hint="eastAsia"/>
              </w:rPr>
              <w:t>・</w:t>
            </w:r>
            <w:r w:rsidR="00D31F55" w:rsidRPr="00A230E1">
              <w:rPr>
                <w:rFonts w:ascii="BIZ UD明朝 Medium" w:eastAsia="BIZ UD明朝 Medium" w:hAnsi="BIZ UD明朝 Medium" w:hint="eastAsia"/>
              </w:rPr>
              <w:t>運営業務費（サービス対価Ｂ）の内訳及び算定根拠</w:t>
            </w:r>
            <w:r w:rsidR="000142F2" w:rsidRPr="00A230E1">
              <w:rPr>
                <w:rFonts w:ascii="BIZ UD明朝 Medium" w:eastAsia="BIZ UD明朝 Medium" w:hAnsi="BIZ UD明朝 Medium" w:hint="eastAsia"/>
                <w:shd w:val="pct15" w:color="auto" w:fill="FFFFFF"/>
              </w:rPr>
              <w:t>【Excel様式】</w:t>
            </w:r>
          </w:p>
        </w:tc>
      </w:tr>
      <w:tr w:rsidR="004F5486" w:rsidRPr="00A230E1" w14:paraId="6ABEAE0D" w14:textId="77777777" w:rsidTr="00C122E8">
        <w:trPr>
          <w:trHeight w:val="397"/>
        </w:trPr>
        <w:tc>
          <w:tcPr>
            <w:tcW w:w="9319" w:type="dxa"/>
            <w:tcBorders>
              <w:top w:val="dotted" w:sz="4" w:space="0" w:color="auto"/>
              <w:bottom w:val="dotted" w:sz="4" w:space="0" w:color="auto"/>
            </w:tcBorders>
            <w:vAlign w:val="center"/>
          </w:tcPr>
          <w:p w14:paraId="45CD2985" w14:textId="669692EE" w:rsidR="004F5486" w:rsidRPr="00A230E1" w:rsidRDefault="00A0476A" w:rsidP="003B6FB1">
            <w:pPr>
              <w:pStyle w:val="20"/>
              <w:rPr>
                <w:rFonts w:ascii="BIZ UD明朝 Medium" w:eastAsia="BIZ UD明朝 Medium" w:hAnsi="BIZ UD明朝 Medium"/>
              </w:rPr>
            </w:pPr>
            <w:r>
              <w:rPr>
                <w:rFonts w:ascii="BIZ UD明朝 Medium" w:eastAsia="BIZ UD明朝 Medium" w:hAnsi="BIZ UD明朝 Medium" w:hint="eastAsia"/>
              </w:rPr>
              <w:t>民間施設の賃借</w:t>
            </w:r>
            <w:r w:rsidR="004F5486" w:rsidRPr="003B6FB1">
              <w:rPr>
                <w:rFonts w:ascii="BIZ UD明朝 Medium" w:eastAsia="BIZ UD明朝 Medium" w:hAnsi="BIZ UD明朝 Medium" w:hint="eastAsia"/>
              </w:rPr>
              <w:t>料の算定根拠</w:t>
            </w:r>
            <w:r w:rsidR="004F5486" w:rsidRPr="00A230E1">
              <w:rPr>
                <w:rFonts w:ascii="BIZ UD明朝 Medium" w:eastAsia="BIZ UD明朝 Medium" w:hAnsi="BIZ UD明朝 Medium" w:hint="eastAsia"/>
                <w:shd w:val="pct15" w:color="auto" w:fill="FFFFFF"/>
              </w:rPr>
              <w:t>【Excel様式】</w:t>
            </w:r>
          </w:p>
        </w:tc>
      </w:tr>
      <w:tr w:rsidR="008D0725" w:rsidRPr="00A230E1" w14:paraId="0F85FFF9" w14:textId="77777777" w:rsidTr="00C122E8">
        <w:trPr>
          <w:trHeight w:val="397"/>
        </w:trPr>
        <w:tc>
          <w:tcPr>
            <w:tcW w:w="9319" w:type="dxa"/>
            <w:tcBorders>
              <w:top w:val="dotted" w:sz="4" w:space="0" w:color="auto"/>
              <w:bottom w:val="dotted" w:sz="4" w:space="0" w:color="auto"/>
            </w:tcBorders>
            <w:vAlign w:val="center"/>
          </w:tcPr>
          <w:p w14:paraId="302827A7" w14:textId="77777777" w:rsidR="00486B8D" w:rsidRPr="00A230E1" w:rsidRDefault="00486B8D" w:rsidP="00D31F55">
            <w:pPr>
              <w:pStyle w:val="20"/>
              <w:rPr>
                <w:rFonts w:ascii="BIZ UD明朝 Medium" w:eastAsia="BIZ UD明朝 Medium" w:hAnsi="BIZ UD明朝 Medium"/>
              </w:rPr>
            </w:pPr>
            <w:r w:rsidRPr="00A230E1">
              <w:rPr>
                <w:rFonts w:ascii="BIZ UD明朝 Medium" w:eastAsia="BIZ UD明朝 Medium" w:hAnsi="BIZ UD明朝 Medium" w:hint="eastAsia"/>
              </w:rPr>
              <w:t>長期修繕計画書</w:t>
            </w:r>
            <w:r w:rsidRPr="00A230E1">
              <w:rPr>
                <w:rFonts w:ascii="BIZ UD明朝 Medium" w:eastAsia="BIZ UD明朝 Medium" w:hAnsi="BIZ UD明朝 Medium" w:hint="eastAsia"/>
                <w:shd w:val="pct15" w:color="auto" w:fill="FFFFFF"/>
              </w:rPr>
              <w:t>【Excel様式】</w:t>
            </w:r>
          </w:p>
        </w:tc>
      </w:tr>
      <w:tr w:rsidR="008D0725" w:rsidRPr="00A230E1" w14:paraId="4634DCC8" w14:textId="77777777" w:rsidTr="00D31F55">
        <w:trPr>
          <w:trHeight w:val="397"/>
        </w:trPr>
        <w:tc>
          <w:tcPr>
            <w:tcW w:w="9319" w:type="dxa"/>
            <w:tcBorders>
              <w:top w:val="dotted" w:sz="4" w:space="0" w:color="auto"/>
              <w:bottom w:val="dotted" w:sz="4" w:space="0" w:color="auto"/>
            </w:tcBorders>
            <w:vAlign w:val="center"/>
          </w:tcPr>
          <w:p w14:paraId="22B99FD1" w14:textId="49D1FEDF" w:rsidR="0021730C" w:rsidRPr="00A230E1" w:rsidRDefault="00D31F55" w:rsidP="00A80BC9">
            <w:pPr>
              <w:pStyle w:val="20"/>
              <w:rPr>
                <w:rFonts w:ascii="BIZ UD明朝 Medium" w:eastAsia="BIZ UD明朝 Medium" w:hAnsi="BIZ UD明朝 Medium"/>
              </w:rPr>
            </w:pPr>
            <w:r w:rsidRPr="00A230E1">
              <w:rPr>
                <w:rFonts w:ascii="BIZ UD明朝 Medium" w:eastAsia="BIZ UD明朝 Medium" w:hAnsi="BIZ UD明朝 Medium" w:hint="eastAsia"/>
              </w:rPr>
              <w:t>長期収支計画書</w:t>
            </w:r>
            <w:r w:rsidR="0021730C" w:rsidRPr="00A230E1">
              <w:rPr>
                <w:rFonts w:ascii="BIZ UD明朝 Medium" w:eastAsia="BIZ UD明朝 Medium" w:hAnsi="BIZ UD明朝 Medium" w:hint="eastAsia"/>
                <w:shd w:val="pct15" w:color="auto" w:fill="FFFFFF"/>
              </w:rPr>
              <w:t>【Excel様式】</w:t>
            </w:r>
          </w:p>
        </w:tc>
      </w:tr>
      <w:tr w:rsidR="0053298F" w:rsidRPr="00A230E1" w14:paraId="270D8ABB" w14:textId="77777777" w:rsidTr="00D31F55">
        <w:trPr>
          <w:trHeight w:val="397"/>
        </w:trPr>
        <w:tc>
          <w:tcPr>
            <w:tcW w:w="9319" w:type="dxa"/>
            <w:tcBorders>
              <w:top w:val="dotted" w:sz="4" w:space="0" w:color="auto"/>
              <w:bottom w:val="dotted" w:sz="4" w:space="0" w:color="auto"/>
            </w:tcBorders>
            <w:vAlign w:val="center"/>
          </w:tcPr>
          <w:p w14:paraId="366A4CB5" w14:textId="340C7E89" w:rsidR="0053298F" w:rsidRPr="00A230E1" w:rsidRDefault="0053298F" w:rsidP="00A80BC9">
            <w:pPr>
              <w:pStyle w:val="20"/>
              <w:rPr>
                <w:rFonts w:ascii="BIZ UD明朝 Medium" w:eastAsia="BIZ UD明朝 Medium" w:hAnsi="BIZ UD明朝 Medium"/>
              </w:rPr>
            </w:pPr>
            <w:r w:rsidRPr="00A230E1">
              <w:rPr>
                <w:rFonts w:ascii="BIZ UD明朝 Medium" w:eastAsia="BIZ UD明朝 Medium" w:hAnsi="BIZ UD明朝 Medium" w:hint="eastAsia"/>
              </w:rPr>
              <w:t>長期収支計画書</w:t>
            </w:r>
            <w:r>
              <w:rPr>
                <w:rFonts w:ascii="BIZ UD明朝 Medium" w:eastAsia="BIZ UD明朝 Medium" w:hAnsi="BIZ UD明朝 Medium" w:hint="eastAsia"/>
              </w:rPr>
              <w:t>（民間施設）</w:t>
            </w:r>
            <w:r w:rsidRPr="00A230E1">
              <w:rPr>
                <w:rFonts w:ascii="BIZ UD明朝 Medium" w:eastAsia="BIZ UD明朝 Medium" w:hAnsi="BIZ UD明朝 Medium" w:hint="eastAsia"/>
                <w:shd w:val="pct15" w:color="auto" w:fill="FFFFFF"/>
              </w:rPr>
              <w:t>【Excel様式】</w:t>
            </w:r>
          </w:p>
        </w:tc>
      </w:tr>
      <w:tr w:rsidR="0053298F" w:rsidRPr="00A230E1" w14:paraId="6FD1AC6D" w14:textId="77777777" w:rsidTr="00D31F55">
        <w:trPr>
          <w:trHeight w:val="397"/>
        </w:trPr>
        <w:tc>
          <w:tcPr>
            <w:tcW w:w="9319" w:type="dxa"/>
            <w:tcBorders>
              <w:top w:val="dotted" w:sz="4" w:space="0" w:color="auto"/>
              <w:bottom w:val="dotted" w:sz="4" w:space="0" w:color="auto"/>
            </w:tcBorders>
            <w:vAlign w:val="center"/>
          </w:tcPr>
          <w:p w14:paraId="5412C9B9" w14:textId="29477FF1" w:rsidR="0053298F" w:rsidRPr="00A230E1" w:rsidRDefault="0053298F" w:rsidP="0053298F">
            <w:pPr>
              <w:pStyle w:val="20"/>
              <w:rPr>
                <w:rFonts w:ascii="BIZ UD明朝 Medium" w:eastAsia="BIZ UD明朝 Medium" w:hAnsi="BIZ UD明朝 Medium"/>
              </w:rPr>
            </w:pPr>
            <w:r>
              <w:rPr>
                <w:rFonts w:ascii="BIZ UD明朝 Medium" w:eastAsia="BIZ UD明朝 Medium" w:hAnsi="BIZ UD明朝 Medium" w:hint="eastAsia"/>
              </w:rPr>
              <w:t>資金調達計画書（民間施設）</w:t>
            </w:r>
            <w:r w:rsidRPr="00A230E1">
              <w:rPr>
                <w:rFonts w:ascii="BIZ UD明朝 Medium" w:eastAsia="BIZ UD明朝 Medium" w:hAnsi="BIZ UD明朝 Medium" w:hint="eastAsia"/>
                <w:shd w:val="pct15" w:color="auto" w:fill="FFFFFF"/>
              </w:rPr>
              <w:t>【Excel様式】</w:t>
            </w:r>
          </w:p>
        </w:tc>
      </w:tr>
      <w:tr w:rsidR="00D31F55" w:rsidRPr="00A230E1" w14:paraId="1FE37302" w14:textId="77777777" w:rsidTr="0021730C">
        <w:trPr>
          <w:trHeight w:val="397"/>
        </w:trPr>
        <w:tc>
          <w:tcPr>
            <w:tcW w:w="9319" w:type="dxa"/>
            <w:tcBorders>
              <w:top w:val="dotted" w:sz="4" w:space="0" w:color="auto"/>
              <w:bottom w:val="single" w:sz="12" w:space="0" w:color="auto"/>
            </w:tcBorders>
            <w:vAlign w:val="center"/>
          </w:tcPr>
          <w:p w14:paraId="7506C5E9" w14:textId="64FA5BBD" w:rsidR="00D31F55" w:rsidRPr="00A230E1" w:rsidRDefault="0053298F" w:rsidP="00D31F55">
            <w:pPr>
              <w:pStyle w:val="20"/>
              <w:rPr>
                <w:rFonts w:ascii="BIZ UD明朝 Medium" w:eastAsia="BIZ UD明朝 Medium" w:hAnsi="BIZ UD明朝 Medium"/>
              </w:rPr>
            </w:pPr>
            <w:r>
              <w:rPr>
                <w:rFonts w:ascii="BIZ UD明朝 Medium" w:eastAsia="BIZ UD明朝 Medium" w:hAnsi="BIZ UD明朝 Medium" w:hint="eastAsia"/>
              </w:rPr>
              <w:t>主催事業、</w:t>
            </w:r>
            <w:r w:rsidR="00A230E1" w:rsidRPr="00A230E1">
              <w:rPr>
                <w:rFonts w:ascii="BIZ UD明朝 Medium" w:eastAsia="BIZ UD明朝 Medium" w:hAnsi="BIZ UD明朝 Medium" w:hint="eastAsia"/>
              </w:rPr>
              <w:t>自主事業企画案</w:t>
            </w:r>
            <w:r w:rsidR="00A230E1" w:rsidRPr="00A230E1">
              <w:rPr>
                <w:rFonts w:ascii="BIZ UD明朝 Medium" w:eastAsia="BIZ UD明朝 Medium" w:hAnsi="BIZ UD明朝 Medium" w:hint="eastAsia"/>
                <w:shd w:val="pct15" w:color="auto" w:fill="FFFFFF"/>
              </w:rPr>
              <w:t>【Excel様式】</w:t>
            </w:r>
          </w:p>
        </w:tc>
      </w:tr>
    </w:tbl>
    <w:p w14:paraId="73BFD4D6" w14:textId="77777777" w:rsidR="00D214C3" w:rsidRPr="00A230E1" w:rsidRDefault="00D214C3" w:rsidP="000142F2">
      <w:pPr>
        <w:spacing w:line="0" w:lineRule="atLeast"/>
        <w:ind w:right="839"/>
        <w:rPr>
          <w:rFonts w:ascii="BIZ UD明朝 Medium" w:eastAsia="BIZ UD明朝 Medium" w:hAnsi="BIZ UD明朝 Medium"/>
          <w:sz w:val="14"/>
        </w:rPr>
      </w:pPr>
    </w:p>
    <w:p w14:paraId="21551007" w14:textId="77777777" w:rsidR="00035D09" w:rsidRPr="004F5486" w:rsidRDefault="00035D09" w:rsidP="00240C12">
      <w:pPr>
        <w:pStyle w:val="a7"/>
        <w:rPr>
          <w:rFonts w:ascii="BIZ UD明朝 Medium" w:eastAsia="BIZ UD明朝 Medium" w:hAnsi="BIZ UD明朝 Medium"/>
          <w:sz w:val="18"/>
          <w:szCs w:val="18"/>
        </w:rPr>
        <w:sectPr w:rsidR="00035D09" w:rsidRPr="004F5486" w:rsidSect="00D82AE0">
          <w:headerReference w:type="default" r:id="rId11"/>
          <w:footerReference w:type="default" r:id="rId12"/>
          <w:pgSz w:w="11906" w:h="16838" w:code="9"/>
          <w:pgMar w:top="851" w:right="1134" w:bottom="851" w:left="1418" w:header="851" w:footer="567" w:gutter="0"/>
          <w:pgNumType w:start="1"/>
          <w:cols w:space="425"/>
          <w:docGrid w:type="lines" w:linePitch="360"/>
        </w:sectPr>
      </w:pPr>
    </w:p>
    <w:p w14:paraId="5754A0CD" w14:textId="77777777" w:rsidR="00311D04" w:rsidRPr="00A230E1" w:rsidRDefault="00311D04" w:rsidP="00311D04">
      <w:pPr>
        <w:rPr>
          <w:rFonts w:ascii="BIZ UD明朝 Medium" w:eastAsia="BIZ UD明朝 Medium" w:hAnsi="BIZ UD明朝 Medium"/>
          <w:kern w:val="28"/>
          <w:szCs w:val="21"/>
          <w:u w:val="single"/>
        </w:rPr>
      </w:pPr>
      <w:bookmarkStart w:id="15" w:name="_Toc436348137"/>
      <w:bookmarkEnd w:id="15"/>
      <w:r w:rsidRPr="00A230E1">
        <w:rPr>
          <w:rFonts w:ascii="BIZ UD明朝 Medium" w:eastAsia="BIZ UD明朝 Medium" w:hAnsi="BIZ UD明朝 Medium" w:hint="eastAsia"/>
          <w:kern w:val="28"/>
          <w:szCs w:val="21"/>
          <w:u w:val="single"/>
        </w:rPr>
        <w:lastRenderedPageBreak/>
        <w:t>［提出期限：</w:t>
      </w:r>
      <w:r w:rsidR="00A230E1">
        <w:rPr>
          <w:rFonts w:ascii="BIZ UD明朝 Medium" w:eastAsia="BIZ UD明朝 Medium" w:hAnsi="BIZ UD明朝 Medium" w:hint="eastAsia"/>
          <w:kern w:val="28"/>
          <w:szCs w:val="21"/>
          <w:u w:val="single"/>
        </w:rPr>
        <w:t>令和3</w:t>
      </w:r>
      <w:r w:rsidRPr="00A230E1">
        <w:rPr>
          <w:rFonts w:ascii="BIZ UD明朝 Medium" w:eastAsia="BIZ UD明朝 Medium" w:hAnsi="BIZ UD明朝 Medium" w:hint="eastAsia"/>
          <w:kern w:val="28"/>
          <w:szCs w:val="21"/>
          <w:u w:val="single"/>
        </w:rPr>
        <w:t>年</w:t>
      </w:r>
      <w:r w:rsidR="00A230E1">
        <w:rPr>
          <w:rFonts w:ascii="BIZ UD明朝 Medium" w:eastAsia="BIZ UD明朝 Medium" w:hAnsi="BIZ UD明朝 Medium" w:hint="eastAsia"/>
          <w:kern w:val="28"/>
          <w:szCs w:val="21"/>
          <w:u w:val="single"/>
        </w:rPr>
        <w:t>1</w:t>
      </w:r>
      <w:r w:rsidRPr="00A230E1">
        <w:rPr>
          <w:rFonts w:ascii="BIZ UD明朝 Medium" w:eastAsia="BIZ UD明朝 Medium" w:hAnsi="BIZ UD明朝 Medium" w:hint="eastAsia"/>
          <w:kern w:val="28"/>
          <w:szCs w:val="21"/>
          <w:u w:val="single"/>
        </w:rPr>
        <w:t>月</w:t>
      </w:r>
      <w:r w:rsidR="00A230E1">
        <w:rPr>
          <w:rFonts w:ascii="BIZ UD明朝 Medium" w:eastAsia="BIZ UD明朝 Medium" w:hAnsi="BIZ UD明朝 Medium" w:hint="eastAsia"/>
          <w:kern w:val="28"/>
          <w:szCs w:val="21"/>
          <w:u w:val="single"/>
        </w:rPr>
        <w:t>20</w:t>
      </w:r>
      <w:r w:rsidRPr="00A230E1">
        <w:rPr>
          <w:rFonts w:ascii="BIZ UD明朝 Medium" w:eastAsia="BIZ UD明朝 Medium" w:hAnsi="BIZ UD明朝 Medium" w:hint="eastAsia"/>
          <w:kern w:val="28"/>
          <w:szCs w:val="21"/>
          <w:u w:val="single"/>
        </w:rPr>
        <w:t>日（</w:t>
      </w:r>
      <w:r w:rsidR="00A230E1">
        <w:rPr>
          <w:rFonts w:ascii="BIZ UD明朝 Medium" w:eastAsia="BIZ UD明朝 Medium" w:hAnsi="BIZ UD明朝 Medium" w:hint="eastAsia"/>
          <w:kern w:val="28"/>
          <w:szCs w:val="21"/>
          <w:u w:val="single"/>
        </w:rPr>
        <w:t>水</w:t>
      </w:r>
      <w:r w:rsidRPr="00A230E1">
        <w:rPr>
          <w:rFonts w:ascii="BIZ UD明朝 Medium" w:eastAsia="BIZ UD明朝 Medium" w:hAnsi="BIZ UD明朝 Medium" w:hint="eastAsia"/>
          <w:kern w:val="28"/>
          <w:szCs w:val="21"/>
          <w:u w:val="single"/>
        </w:rPr>
        <w:t>）</w:t>
      </w:r>
      <w:r w:rsidR="00A94E25" w:rsidRPr="00A230E1">
        <w:rPr>
          <w:rFonts w:ascii="BIZ UD明朝 Medium" w:eastAsia="BIZ UD明朝 Medium" w:hAnsi="BIZ UD明朝 Medium" w:hint="eastAsia"/>
          <w:kern w:val="28"/>
          <w:szCs w:val="21"/>
          <w:u w:val="single"/>
        </w:rPr>
        <w:t xml:space="preserve"> </w:t>
      </w:r>
      <w:r w:rsidR="0012487F" w:rsidRPr="00A230E1">
        <w:rPr>
          <w:rFonts w:ascii="BIZ UD明朝 Medium" w:eastAsia="BIZ UD明朝 Medium" w:hAnsi="BIZ UD明朝 Medium" w:hint="eastAsia"/>
          <w:kern w:val="28"/>
          <w:szCs w:val="21"/>
          <w:u w:val="single"/>
        </w:rPr>
        <w:t>17</w:t>
      </w:r>
      <w:r w:rsidRPr="00A230E1">
        <w:rPr>
          <w:rFonts w:ascii="BIZ UD明朝 Medium" w:eastAsia="BIZ UD明朝 Medium" w:hAnsi="BIZ UD明朝 Medium" w:hint="eastAsia"/>
          <w:kern w:val="28"/>
          <w:szCs w:val="21"/>
          <w:u w:val="single"/>
        </w:rPr>
        <w:t>時］</w:t>
      </w:r>
    </w:p>
    <w:p w14:paraId="64A9C484" w14:textId="77777777" w:rsidR="00311D04" w:rsidRPr="00A230E1" w:rsidRDefault="00311D04" w:rsidP="00BB0B88">
      <w:pPr>
        <w:spacing w:line="240" w:lineRule="exact"/>
        <w:jc w:val="left"/>
        <w:rPr>
          <w:rFonts w:ascii="BIZ UD明朝 Medium" w:eastAsia="BIZ UD明朝 Medium" w:hAnsi="BIZ UD明朝 Medium"/>
          <w:kern w:val="28"/>
          <w:szCs w:val="21"/>
        </w:rPr>
      </w:pPr>
    </w:p>
    <w:p w14:paraId="5FE4F94E" w14:textId="79EE23A0" w:rsidR="00311D04" w:rsidRPr="00A230E1" w:rsidRDefault="00311D04" w:rsidP="00311D04">
      <w:pPr>
        <w:jc w:val="center"/>
        <w:rPr>
          <w:rFonts w:ascii="BIZ UD明朝 Medium" w:eastAsia="BIZ UD明朝 Medium" w:hAnsi="BIZ UD明朝 Medium"/>
          <w:kern w:val="28"/>
          <w:sz w:val="28"/>
          <w:szCs w:val="21"/>
        </w:rPr>
      </w:pPr>
      <w:r w:rsidRPr="00A230E1">
        <w:rPr>
          <w:rFonts w:ascii="BIZ UD明朝 Medium" w:eastAsia="BIZ UD明朝 Medium" w:hAnsi="BIZ UD明朝 Medium" w:hint="eastAsia"/>
          <w:kern w:val="28"/>
          <w:sz w:val="28"/>
          <w:szCs w:val="21"/>
        </w:rPr>
        <w:t>直接対話</w:t>
      </w:r>
      <w:r w:rsidR="005758DE" w:rsidRPr="00A230E1">
        <w:rPr>
          <w:rFonts w:ascii="BIZ UD明朝 Medium" w:eastAsia="BIZ UD明朝 Medium" w:hAnsi="BIZ UD明朝 Medium" w:hint="eastAsia"/>
          <w:kern w:val="28"/>
          <w:sz w:val="28"/>
          <w:szCs w:val="21"/>
        </w:rPr>
        <w:t xml:space="preserve">　</w:t>
      </w:r>
      <w:r w:rsidRPr="00A230E1">
        <w:rPr>
          <w:rFonts w:ascii="BIZ UD明朝 Medium" w:eastAsia="BIZ UD明朝 Medium" w:hAnsi="BIZ UD明朝 Medium" w:hint="eastAsia"/>
          <w:kern w:val="28"/>
          <w:sz w:val="28"/>
          <w:szCs w:val="21"/>
        </w:rPr>
        <w:t>参加申込書</w:t>
      </w:r>
    </w:p>
    <w:p w14:paraId="6E3D211D" w14:textId="77777777" w:rsidR="00311D04" w:rsidRPr="00A230E1" w:rsidRDefault="00311D04" w:rsidP="00606F2E">
      <w:pPr>
        <w:spacing w:line="0" w:lineRule="atLeast"/>
        <w:jc w:val="center"/>
        <w:rPr>
          <w:rFonts w:ascii="BIZ UD明朝 Medium" w:eastAsia="BIZ UD明朝 Medium" w:hAnsi="BIZ UD明朝 Medium"/>
          <w:kern w:val="28"/>
          <w:sz w:val="2"/>
          <w:szCs w:val="21"/>
        </w:rPr>
      </w:pPr>
    </w:p>
    <w:p w14:paraId="3A2C5870" w14:textId="77777777" w:rsidR="00311D04" w:rsidRPr="00A230E1" w:rsidRDefault="00CF6CF0" w:rsidP="00311D04">
      <w:pPr>
        <w:jc w:val="right"/>
        <w:rPr>
          <w:rFonts w:ascii="BIZ UD明朝 Medium" w:eastAsia="BIZ UD明朝 Medium" w:hAnsi="BIZ UD明朝 Medium"/>
          <w:kern w:val="28"/>
          <w:sz w:val="22"/>
          <w:szCs w:val="22"/>
        </w:rPr>
      </w:pPr>
      <w:r>
        <w:rPr>
          <w:rFonts w:ascii="BIZ UD明朝 Medium" w:eastAsia="BIZ UD明朝 Medium" w:hAnsi="BIZ UD明朝 Medium" w:hint="eastAsia"/>
          <w:kern w:val="28"/>
          <w:sz w:val="22"/>
          <w:szCs w:val="22"/>
        </w:rPr>
        <w:t>令和</w:t>
      </w:r>
      <w:r w:rsidR="00311D04" w:rsidRPr="00A230E1">
        <w:rPr>
          <w:rFonts w:ascii="BIZ UD明朝 Medium" w:eastAsia="BIZ UD明朝 Medium" w:hAnsi="BIZ UD明朝 Medium" w:hint="eastAsia"/>
          <w:kern w:val="28"/>
          <w:sz w:val="22"/>
          <w:szCs w:val="22"/>
        </w:rPr>
        <w:t xml:space="preserve">　　年　　月　　日</w:t>
      </w:r>
    </w:p>
    <w:p w14:paraId="524980C0" w14:textId="77777777" w:rsidR="00311D04" w:rsidRPr="00A230E1" w:rsidRDefault="00311D04" w:rsidP="00BB0B88">
      <w:pPr>
        <w:spacing w:line="240" w:lineRule="exact"/>
        <w:jc w:val="left"/>
        <w:rPr>
          <w:rFonts w:ascii="BIZ UD明朝 Medium" w:eastAsia="BIZ UD明朝 Medium" w:hAnsi="BIZ UD明朝 Medium"/>
          <w:kern w:val="28"/>
          <w:szCs w:val="21"/>
        </w:rPr>
      </w:pPr>
    </w:p>
    <w:p w14:paraId="68DD2B33" w14:textId="77777777" w:rsidR="00311D04" w:rsidRPr="00A230E1" w:rsidRDefault="00A230E1" w:rsidP="00311D04">
      <w:pPr>
        <w:jc w:val="left"/>
        <w:rPr>
          <w:rFonts w:ascii="BIZ UD明朝 Medium" w:eastAsia="BIZ UD明朝 Medium" w:hAnsi="BIZ UD明朝 Medium"/>
          <w:kern w:val="28"/>
          <w:sz w:val="22"/>
          <w:szCs w:val="22"/>
        </w:rPr>
      </w:pPr>
      <w:r>
        <w:rPr>
          <w:rFonts w:ascii="BIZ UD明朝 Medium" w:eastAsia="BIZ UD明朝 Medium" w:hAnsi="BIZ UD明朝 Medium" w:hint="eastAsia"/>
          <w:kern w:val="28"/>
          <w:sz w:val="22"/>
          <w:szCs w:val="22"/>
        </w:rPr>
        <w:t>真岡市</w:t>
      </w:r>
      <w:r w:rsidR="00195AAC" w:rsidRPr="00A230E1">
        <w:rPr>
          <w:rFonts w:ascii="BIZ UD明朝 Medium" w:eastAsia="BIZ UD明朝 Medium" w:hAnsi="BIZ UD明朝 Medium" w:hint="eastAsia"/>
          <w:kern w:val="28"/>
          <w:sz w:val="22"/>
          <w:szCs w:val="22"/>
        </w:rPr>
        <w:t xml:space="preserve">　</w:t>
      </w:r>
      <w:r>
        <w:rPr>
          <w:rFonts w:ascii="BIZ UD明朝 Medium" w:eastAsia="BIZ UD明朝 Medium" w:hAnsi="BIZ UD明朝 Medium" w:hint="eastAsia"/>
          <w:kern w:val="28"/>
          <w:sz w:val="22"/>
          <w:szCs w:val="22"/>
        </w:rPr>
        <w:t>総務部　プロジェクト推進室　新庁舎周辺整備推進係</w:t>
      </w:r>
      <w:r w:rsidR="00311D04" w:rsidRPr="00A230E1">
        <w:rPr>
          <w:rFonts w:ascii="BIZ UD明朝 Medium" w:eastAsia="BIZ UD明朝 Medium" w:hAnsi="BIZ UD明朝 Medium" w:hint="eastAsia"/>
          <w:kern w:val="28"/>
          <w:sz w:val="22"/>
          <w:szCs w:val="22"/>
        </w:rPr>
        <w:t xml:space="preserve">　あて</w:t>
      </w:r>
    </w:p>
    <w:p w14:paraId="07CF417C" w14:textId="77777777" w:rsidR="00311D04" w:rsidRPr="00A230E1" w:rsidRDefault="00311D04" w:rsidP="00BB0B88">
      <w:pPr>
        <w:spacing w:line="240" w:lineRule="exact"/>
        <w:jc w:val="left"/>
        <w:rPr>
          <w:rFonts w:ascii="BIZ UD明朝 Medium" w:eastAsia="BIZ UD明朝 Medium" w:hAnsi="BIZ UD明朝 Medium"/>
          <w:kern w:val="28"/>
          <w:szCs w:val="21"/>
        </w:rPr>
      </w:pPr>
    </w:p>
    <w:p w14:paraId="350FF27C" w14:textId="41BC9572" w:rsidR="00311D04" w:rsidRPr="00A230E1" w:rsidRDefault="00311D04" w:rsidP="00311D04">
      <w:pPr>
        <w:jc w:val="left"/>
        <w:rPr>
          <w:rFonts w:ascii="BIZ UD明朝 Medium" w:eastAsia="BIZ UD明朝 Medium" w:hAnsi="BIZ UD明朝 Medium"/>
          <w:kern w:val="28"/>
          <w:sz w:val="22"/>
          <w:szCs w:val="21"/>
        </w:rPr>
      </w:pPr>
      <w:r w:rsidRPr="00A230E1">
        <w:rPr>
          <w:rFonts w:ascii="BIZ UD明朝 Medium" w:eastAsia="BIZ UD明朝 Medium" w:hAnsi="BIZ UD明朝 Medium" w:hint="eastAsia"/>
          <w:kern w:val="28"/>
          <w:sz w:val="22"/>
          <w:szCs w:val="21"/>
        </w:rPr>
        <w:t>「</w:t>
      </w:r>
      <w:r w:rsidR="00A230E1">
        <w:rPr>
          <w:rFonts w:ascii="BIZ UD明朝 Medium" w:eastAsia="BIZ UD明朝 Medium" w:hAnsi="BIZ UD明朝 Medium" w:hint="eastAsia"/>
          <w:kern w:val="28"/>
          <w:sz w:val="22"/>
          <w:szCs w:val="21"/>
        </w:rPr>
        <w:t>真岡</w:t>
      </w:r>
      <w:r w:rsidR="005758DE" w:rsidRPr="00A230E1">
        <w:rPr>
          <w:rFonts w:ascii="BIZ UD明朝 Medium" w:eastAsia="BIZ UD明朝 Medium" w:hAnsi="BIZ UD明朝 Medium" w:hint="eastAsia"/>
          <w:kern w:val="28"/>
          <w:sz w:val="22"/>
          <w:szCs w:val="21"/>
        </w:rPr>
        <w:t>市</w:t>
      </w:r>
      <w:r w:rsidR="005B54BC">
        <w:rPr>
          <w:rFonts w:ascii="BIZ UD明朝 Medium" w:eastAsia="BIZ UD明朝 Medium" w:hAnsi="BIZ UD明朝 Medium" w:hint="eastAsia"/>
          <w:kern w:val="28"/>
          <w:sz w:val="22"/>
          <w:szCs w:val="21"/>
        </w:rPr>
        <w:t>複合交流拠点施設整備運営</w:t>
      </w:r>
      <w:r w:rsidR="005758DE" w:rsidRPr="00A230E1">
        <w:rPr>
          <w:rFonts w:ascii="BIZ UD明朝 Medium" w:eastAsia="BIZ UD明朝 Medium" w:hAnsi="BIZ UD明朝 Medium" w:hint="eastAsia"/>
          <w:kern w:val="28"/>
          <w:sz w:val="22"/>
          <w:szCs w:val="21"/>
        </w:rPr>
        <w:t>事業」における</w:t>
      </w:r>
      <w:r w:rsidR="005B54BC">
        <w:rPr>
          <w:rFonts w:ascii="BIZ UD明朝 Medium" w:eastAsia="BIZ UD明朝 Medium" w:hAnsi="BIZ UD明朝 Medium" w:hint="eastAsia"/>
          <w:kern w:val="28"/>
          <w:sz w:val="22"/>
          <w:szCs w:val="21"/>
        </w:rPr>
        <w:t>真岡</w:t>
      </w:r>
      <w:r w:rsidRPr="00A230E1">
        <w:rPr>
          <w:rFonts w:ascii="BIZ UD明朝 Medium" w:eastAsia="BIZ UD明朝 Medium" w:hAnsi="BIZ UD明朝 Medium" w:hint="eastAsia"/>
          <w:kern w:val="28"/>
          <w:sz w:val="22"/>
          <w:szCs w:val="21"/>
        </w:rPr>
        <w:t>市と事業者との直接対話への参加を希望します。</w:t>
      </w:r>
    </w:p>
    <w:p w14:paraId="3FD660FA" w14:textId="77777777" w:rsidR="00311D04" w:rsidRPr="005B54BC" w:rsidRDefault="00311D04" w:rsidP="00BB0B88">
      <w:pPr>
        <w:spacing w:line="240" w:lineRule="exact"/>
        <w:jc w:val="left"/>
        <w:rPr>
          <w:rFonts w:ascii="BIZ UD明朝 Medium" w:eastAsia="BIZ UD明朝 Medium" w:hAnsi="BIZ UD明朝 Medium"/>
          <w:kern w:val="28"/>
          <w:sz w:val="22"/>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
        <w:gridCol w:w="190"/>
        <w:gridCol w:w="2206"/>
        <w:gridCol w:w="2043"/>
        <w:gridCol w:w="1158"/>
        <w:gridCol w:w="3313"/>
      </w:tblGrid>
      <w:tr w:rsidR="008D0725" w:rsidRPr="00A230E1" w14:paraId="561925EE" w14:textId="77777777" w:rsidTr="00C5362B">
        <w:trPr>
          <w:trHeight w:val="320"/>
        </w:trPr>
        <w:tc>
          <w:tcPr>
            <w:tcW w:w="2722" w:type="dxa"/>
            <w:gridSpan w:val="3"/>
            <w:shd w:val="clear" w:color="auto" w:fill="auto"/>
            <w:vAlign w:val="center"/>
          </w:tcPr>
          <w:p w14:paraId="1E53402C" w14:textId="77777777" w:rsidR="00311D04" w:rsidRPr="00A230E1" w:rsidRDefault="00311D04" w:rsidP="002C3DED">
            <w:pPr>
              <w:rPr>
                <w:rFonts w:ascii="BIZ UD明朝 Medium" w:eastAsia="BIZ UD明朝 Medium" w:hAnsi="BIZ UD明朝 Medium"/>
                <w:kern w:val="28"/>
                <w:sz w:val="22"/>
                <w:szCs w:val="21"/>
              </w:rPr>
            </w:pPr>
            <w:r w:rsidRPr="00A230E1">
              <w:rPr>
                <w:rFonts w:ascii="BIZ UD明朝 Medium" w:eastAsia="BIZ UD明朝 Medium" w:hAnsi="BIZ UD明朝 Medium" w:hint="eastAsia"/>
                <w:kern w:val="28"/>
                <w:sz w:val="22"/>
                <w:szCs w:val="21"/>
              </w:rPr>
              <w:t>会　社　名</w:t>
            </w:r>
          </w:p>
        </w:tc>
        <w:tc>
          <w:tcPr>
            <w:tcW w:w="6514" w:type="dxa"/>
            <w:gridSpan w:val="3"/>
            <w:shd w:val="clear" w:color="auto" w:fill="auto"/>
            <w:vAlign w:val="center"/>
          </w:tcPr>
          <w:p w14:paraId="7AD19A4B" w14:textId="77777777" w:rsidR="00311D04" w:rsidRPr="00A230E1" w:rsidRDefault="00311D04" w:rsidP="00195AAC">
            <w:pPr>
              <w:spacing w:line="360" w:lineRule="auto"/>
              <w:rPr>
                <w:rFonts w:ascii="BIZ UD明朝 Medium" w:eastAsia="BIZ UD明朝 Medium" w:hAnsi="BIZ UD明朝 Medium"/>
                <w:kern w:val="28"/>
                <w:sz w:val="22"/>
                <w:szCs w:val="21"/>
              </w:rPr>
            </w:pPr>
          </w:p>
        </w:tc>
      </w:tr>
      <w:tr w:rsidR="008D0725" w:rsidRPr="00A230E1" w14:paraId="0EAA3719" w14:textId="77777777" w:rsidTr="00C5362B">
        <w:trPr>
          <w:trHeight w:val="60"/>
        </w:trPr>
        <w:tc>
          <w:tcPr>
            <w:tcW w:w="2722" w:type="dxa"/>
            <w:gridSpan w:val="3"/>
            <w:shd w:val="clear" w:color="auto" w:fill="auto"/>
            <w:vAlign w:val="center"/>
          </w:tcPr>
          <w:p w14:paraId="1DD110E0" w14:textId="77777777" w:rsidR="00311D04" w:rsidRPr="00A230E1" w:rsidRDefault="00311D04" w:rsidP="002C3DED">
            <w:pPr>
              <w:rPr>
                <w:rFonts w:ascii="BIZ UD明朝 Medium" w:eastAsia="BIZ UD明朝 Medium" w:hAnsi="BIZ UD明朝 Medium"/>
                <w:kern w:val="28"/>
                <w:sz w:val="22"/>
                <w:szCs w:val="21"/>
              </w:rPr>
            </w:pPr>
            <w:r w:rsidRPr="00A230E1">
              <w:rPr>
                <w:rFonts w:ascii="BIZ UD明朝 Medium" w:eastAsia="BIZ UD明朝 Medium" w:hAnsi="BIZ UD明朝 Medium" w:hint="eastAsia"/>
                <w:kern w:val="28"/>
                <w:sz w:val="22"/>
                <w:szCs w:val="21"/>
              </w:rPr>
              <w:t>会社所在地</w:t>
            </w:r>
          </w:p>
        </w:tc>
        <w:tc>
          <w:tcPr>
            <w:tcW w:w="6514" w:type="dxa"/>
            <w:gridSpan w:val="3"/>
            <w:shd w:val="clear" w:color="auto" w:fill="auto"/>
            <w:vAlign w:val="center"/>
          </w:tcPr>
          <w:p w14:paraId="78812D0D" w14:textId="77777777" w:rsidR="00311D04" w:rsidRPr="00A230E1" w:rsidRDefault="00311D04" w:rsidP="00195AAC">
            <w:pPr>
              <w:spacing w:line="360" w:lineRule="auto"/>
              <w:rPr>
                <w:rFonts w:ascii="BIZ UD明朝 Medium" w:eastAsia="BIZ UD明朝 Medium" w:hAnsi="BIZ UD明朝 Medium"/>
                <w:kern w:val="28"/>
                <w:sz w:val="22"/>
                <w:szCs w:val="21"/>
              </w:rPr>
            </w:pPr>
          </w:p>
        </w:tc>
      </w:tr>
      <w:tr w:rsidR="008D0725" w:rsidRPr="00A230E1" w14:paraId="1AAB15D0" w14:textId="77777777" w:rsidTr="00C5362B">
        <w:trPr>
          <w:trHeight w:val="70"/>
        </w:trPr>
        <w:tc>
          <w:tcPr>
            <w:tcW w:w="516" w:type="dxa"/>
            <w:gridSpan w:val="2"/>
            <w:vMerge w:val="restart"/>
            <w:shd w:val="clear" w:color="auto" w:fill="auto"/>
            <w:vAlign w:val="center"/>
          </w:tcPr>
          <w:p w14:paraId="331078CC" w14:textId="77777777" w:rsidR="00311D04" w:rsidRPr="00A230E1" w:rsidRDefault="00311D04" w:rsidP="002C3DED">
            <w:pPr>
              <w:rPr>
                <w:rFonts w:ascii="BIZ UD明朝 Medium" w:eastAsia="BIZ UD明朝 Medium" w:hAnsi="BIZ UD明朝 Medium"/>
                <w:kern w:val="28"/>
                <w:sz w:val="22"/>
                <w:szCs w:val="21"/>
              </w:rPr>
            </w:pPr>
            <w:r w:rsidRPr="00A230E1">
              <w:rPr>
                <w:rFonts w:ascii="BIZ UD明朝 Medium" w:eastAsia="BIZ UD明朝 Medium" w:hAnsi="BIZ UD明朝 Medium" w:hint="eastAsia"/>
                <w:kern w:val="28"/>
                <w:sz w:val="22"/>
                <w:szCs w:val="21"/>
              </w:rPr>
              <w:t>連絡先担当者</w:t>
            </w:r>
          </w:p>
        </w:tc>
        <w:tc>
          <w:tcPr>
            <w:tcW w:w="2206" w:type="dxa"/>
            <w:shd w:val="clear" w:color="auto" w:fill="auto"/>
            <w:vAlign w:val="center"/>
          </w:tcPr>
          <w:p w14:paraId="19F7053A" w14:textId="77777777" w:rsidR="00311D04" w:rsidRPr="00A230E1" w:rsidRDefault="00311D04" w:rsidP="00195AAC">
            <w:pPr>
              <w:spacing w:line="300" w:lineRule="auto"/>
              <w:rPr>
                <w:rFonts w:ascii="BIZ UD明朝 Medium" w:eastAsia="BIZ UD明朝 Medium" w:hAnsi="BIZ UD明朝 Medium"/>
                <w:kern w:val="28"/>
                <w:sz w:val="22"/>
                <w:szCs w:val="21"/>
              </w:rPr>
            </w:pPr>
            <w:r w:rsidRPr="00A230E1">
              <w:rPr>
                <w:rFonts w:ascii="BIZ UD明朝 Medium" w:eastAsia="BIZ UD明朝 Medium" w:hAnsi="BIZ UD明朝 Medium" w:hint="eastAsia"/>
                <w:kern w:val="28"/>
                <w:sz w:val="22"/>
                <w:szCs w:val="21"/>
              </w:rPr>
              <w:t>所属部署・役職</w:t>
            </w:r>
          </w:p>
        </w:tc>
        <w:tc>
          <w:tcPr>
            <w:tcW w:w="6514" w:type="dxa"/>
            <w:gridSpan w:val="3"/>
            <w:shd w:val="clear" w:color="auto" w:fill="auto"/>
            <w:vAlign w:val="center"/>
          </w:tcPr>
          <w:p w14:paraId="349030C0" w14:textId="77777777" w:rsidR="00311D04" w:rsidRPr="00A230E1" w:rsidRDefault="00311D04" w:rsidP="00195AAC">
            <w:pPr>
              <w:spacing w:line="360" w:lineRule="auto"/>
              <w:rPr>
                <w:rFonts w:ascii="BIZ UD明朝 Medium" w:eastAsia="BIZ UD明朝 Medium" w:hAnsi="BIZ UD明朝 Medium"/>
                <w:kern w:val="28"/>
                <w:sz w:val="22"/>
                <w:szCs w:val="21"/>
              </w:rPr>
            </w:pPr>
          </w:p>
        </w:tc>
      </w:tr>
      <w:tr w:rsidR="008D0725" w:rsidRPr="00A230E1" w14:paraId="45C79D9A" w14:textId="77777777" w:rsidTr="00C5362B">
        <w:trPr>
          <w:trHeight w:val="47"/>
        </w:trPr>
        <w:tc>
          <w:tcPr>
            <w:tcW w:w="516" w:type="dxa"/>
            <w:gridSpan w:val="2"/>
            <w:vMerge/>
            <w:shd w:val="clear" w:color="auto" w:fill="auto"/>
            <w:vAlign w:val="center"/>
          </w:tcPr>
          <w:p w14:paraId="30707ACB" w14:textId="77777777" w:rsidR="00311D04" w:rsidRPr="00A230E1" w:rsidRDefault="00311D04" w:rsidP="002C3DED">
            <w:pPr>
              <w:rPr>
                <w:rFonts w:ascii="BIZ UD明朝 Medium" w:eastAsia="BIZ UD明朝 Medium" w:hAnsi="BIZ UD明朝 Medium"/>
                <w:kern w:val="28"/>
                <w:sz w:val="22"/>
                <w:szCs w:val="21"/>
              </w:rPr>
            </w:pPr>
          </w:p>
        </w:tc>
        <w:tc>
          <w:tcPr>
            <w:tcW w:w="2206" w:type="dxa"/>
            <w:shd w:val="clear" w:color="auto" w:fill="auto"/>
            <w:vAlign w:val="center"/>
          </w:tcPr>
          <w:p w14:paraId="66239A5B" w14:textId="77777777" w:rsidR="00311D04" w:rsidRPr="00A230E1" w:rsidRDefault="00311D04" w:rsidP="00195AAC">
            <w:pPr>
              <w:spacing w:line="300" w:lineRule="auto"/>
              <w:rPr>
                <w:rFonts w:ascii="BIZ UD明朝 Medium" w:eastAsia="BIZ UD明朝 Medium" w:hAnsi="BIZ UD明朝 Medium"/>
                <w:kern w:val="28"/>
                <w:sz w:val="22"/>
                <w:szCs w:val="21"/>
              </w:rPr>
            </w:pPr>
            <w:r w:rsidRPr="00A230E1">
              <w:rPr>
                <w:rFonts w:ascii="BIZ UD明朝 Medium" w:eastAsia="BIZ UD明朝 Medium" w:hAnsi="BIZ UD明朝 Medium" w:hint="eastAsia"/>
                <w:kern w:val="28"/>
                <w:sz w:val="22"/>
                <w:szCs w:val="21"/>
              </w:rPr>
              <w:t>氏名</w:t>
            </w:r>
          </w:p>
        </w:tc>
        <w:tc>
          <w:tcPr>
            <w:tcW w:w="6514" w:type="dxa"/>
            <w:gridSpan w:val="3"/>
            <w:shd w:val="clear" w:color="auto" w:fill="auto"/>
            <w:vAlign w:val="center"/>
          </w:tcPr>
          <w:p w14:paraId="7EE58260" w14:textId="77777777" w:rsidR="00311D04" w:rsidRPr="00A230E1" w:rsidRDefault="00311D04" w:rsidP="00195AAC">
            <w:pPr>
              <w:spacing w:line="360" w:lineRule="auto"/>
              <w:rPr>
                <w:rFonts w:ascii="BIZ UD明朝 Medium" w:eastAsia="BIZ UD明朝 Medium" w:hAnsi="BIZ UD明朝 Medium"/>
                <w:kern w:val="28"/>
                <w:sz w:val="22"/>
                <w:szCs w:val="21"/>
              </w:rPr>
            </w:pPr>
          </w:p>
        </w:tc>
      </w:tr>
      <w:tr w:rsidR="008D0725" w:rsidRPr="00A230E1" w14:paraId="25B37199" w14:textId="77777777" w:rsidTr="00C5362B">
        <w:trPr>
          <w:trHeight w:val="47"/>
        </w:trPr>
        <w:tc>
          <w:tcPr>
            <w:tcW w:w="516" w:type="dxa"/>
            <w:gridSpan w:val="2"/>
            <w:vMerge/>
            <w:shd w:val="clear" w:color="auto" w:fill="auto"/>
            <w:vAlign w:val="center"/>
          </w:tcPr>
          <w:p w14:paraId="15F5F92F" w14:textId="77777777" w:rsidR="00195AAC" w:rsidRPr="00A230E1" w:rsidRDefault="00195AAC" w:rsidP="002C3DED">
            <w:pPr>
              <w:rPr>
                <w:rFonts w:ascii="BIZ UD明朝 Medium" w:eastAsia="BIZ UD明朝 Medium" w:hAnsi="BIZ UD明朝 Medium"/>
                <w:kern w:val="28"/>
                <w:sz w:val="22"/>
                <w:szCs w:val="21"/>
              </w:rPr>
            </w:pPr>
          </w:p>
        </w:tc>
        <w:tc>
          <w:tcPr>
            <w:tcW w:w="2206" w:type="dxa"/>
            <w:shd w:val="clear" w:color="auto" w:fill="auto"/>
            <w:vAlign w:val="center"/>
          </w:tcPr>
          <w:p w14:paraId="18654A8E" w14:textId="77777777" w:rsidR="00195AAC" w:rsidRPr="00A230E1" w:rsidRDefault="00195AAC" w:rsidP="00195AAC">
            <w:pPr>
              <w:spacing w:line="300" w:lineRule="auto"/>
              <w:rPr>
                <w:rFonts w:ascii="BIZ UD明朝 Medium" w:eastAsia="BIZ UD明朝 Medium" w:hAnsi="BIZ UD明朝 Medium"/>
                <w:kern w:val="28"/>
                <w:sz w:val="22"/>
                <w:szCs w:val="21"/>
              </w:rPr>
            </w:pPr>
            <w:r w:rsidRPr="00A230E1">
              <w:rPr>
                <w:rFonts w:ascii="BIZ UD明朝 Medium" w:eastAsia="BIZ UD明朝 Medium" w:hAnsi="BIZ UD明朝 Medium" w:hint="eastAsia"/>
                <w:kern w:val="28"/>
                <w:sz w:val="22"/>
                <w:szCs w:val="21"/>
              </w:rPr>
              <w:t>電話番号</w:t>
            </w:r>
          </w:p>
        </w:tc>
        <w:tc>
          <w:tcPr>
            <w:tcW w:w="2043" w:type="dxa"/>
            <w:shd w:val="clear" w:color="auto" w:fill="auto"/>
            <w:vAlign w:val="center"/>
          </w:tcPr>
          <w:p w14:paraId="00E9F232" w14:textId="77777777" w:rsidR="00195AAC" w:rsidRPr="00A230E1" w:rsidRDefault="00195AAC" w:rsidP="00195AAC">
            <w:pPr>
              <w:spacing w:line="360" w:lineRule="auto"/>
              <w:rPr>
                <w:rFonts w:ascii="BIZ UD明朝 Medium" w:eastAsia="BIZ UD明朝 Medium" w:hAnsi="BIZ UD明朝 Medium"/>
                <w:kern w:val="28"/>
                <w:sz w:val="22"/>
                <w:szCs w:val="21"/>
              </w:rPr>
            </w:pPr>
          </w:p>
        </w:tc>
        <w:tc>
          <w:tcPr>
            <w:tcW w:w="1158" w:type="dxa"/>
            <w:shd w:val="clear" w:color="auto" w:fill="auto"/>
            <w:vAlign w:val="center"/>
          </w:tcPr>
          <w:p w14:paraId="29FD1C04" w14:textId="77777777" w:rsidR="00195AAC" w:rsidRPr="00A230E1" w:rsidRDefault="00195AAC" w:rsidP="00195AAC">
            <w:pPr>
              <w:spacing w:line="360" w:lineRule="auto"/>
              <w:rPr>
                <w:rFonts w:ascii="BIZ UD明朝 Medium" w:eastAsia="BIZ UD明朝 Medium" w:hAnsi="BIZ UD明朝 Medium"/>
                <w:kern w:val="28"/>
                <w:sz w:val="22"/>
                <w:szCs w:val="21"/>
              </w:rPr>
            </w:pPr>
            <w:r w:rsidRPr="00A230E1">
              <w:rPr>
                <w:rFonts w:ascii="BIZ UD明朝 Medium" w:eastAsia="BIZ UD明朝 Medium" w:hAnsi="BIZ UD明朝 Medium" w:hint="eastAsia"/>
                <w:kern w:val="28"/>
                <w:sz w:val="22"/>
                <w:szCs w:val="21"/>
              </w:rPr>
              <w:t>携帯電話</w:t>
            </w:r>
          </w:p>
        </w:tc>
        <w:tc>
          <w:tcPr>
            <w:tcW w:w="3313" w:type="dxa"/>
            <w:shd w:val="clear" w:color="auto" w:fill="auto"/>
            <w:vAlign w:val="center"/>
          </w:tcPr>
          <w:p w14:paraId="6E28939A" w14:textId="77777777" w:rsidR="00195AAC" w:rsidRPr="00A230E1" w:rsidRDefault="00195AAC" w:rsidP="00195AAC">
            <w:pPr>
              <w:spacing w:line="360" w:lineRule="auto"/>
              <w:rPr>
                <w:rFonts w:ascii="BIZ UD明朝 Medium" w:eastAsia="BIZ UD明朝 Medium" w:hAnsi="BIZ UD明朝 Medium"/>
                <w:kern w:val="28"/>
                <w:sz w:val="22"/>
                <w:szCs w:val="21"/>
              </w:rPr>
            </w:pPr>
          </w:p>
        </w:tc>
      </w:tr>
      <w:tr w:rsidR="008D0725" w:rsidRPr="00A230E1" w14:paraId="1AB30747" w14:textId="77777777" w:rsidTr="00C5362B">
        <w:trPr>
          <w:trHeight w:val="70"/>
        </w:trPr>
        <w:tc>
          <w:tcPr>
            <w:tcW w:w="516" w:type="dxa"/>
            <w:gridSpan w:val="2"/>
            <w:vMerge/>
            <w:shd w:val="clear" w:color="auto" w:fill="auto"/>
            <w:vAlign w:val="center"/>
          </w:tcPr>
          <w:p w14:paraId="7019B300" w14:textId="77777777" w:rsidR="00311D04" w:rsidRPr="00A230E1" w:rsidRDefault="00311D04" w:rsidP="002C3DED">
            <w:pPr>
              <w:rPr>
                <w:rFonts w:ascii="BIZ UD明朝 Medium" w:eastAsia="BIZ UD明朝 Medium" w:hAnsi="BIZ UD明朝 Medium"/>
                <w:kern w:val="28"/>
                <w:sz w:val="22"/>
                <w:szCs w:val="21"/>
              </w:rPr>
            </w:pPr>
          </w:p>
        </w:tc>
        <w:tc>
          <w:tcPr>
            <w:tcW w:w="2206" w:type="dxa"/>
            <w:tcBorders>
              <w:top w:val="single" w:sz="4" w:space="0" w:color="auto"/>
              <w:bottom w:val="single" w:sz="4" w:space="0" w:color="auto"/>
            </w:tcBorders>
            <w:shd w:val="clear" w:color="auto" w:fill="auto"/>
            <w:vAlign w:val="center"/>
          </w:tcPr>
          <w:p w14:paraId="24F4FE96" w14:textId="77777777" w:rsidR="00311D04" w:rsidRPr="00A230E1" w:rsidRDefault="00311D04" w:rsidP="00195AAC">
            <w:pPr>
              <w:spacing w:line="300" w:lineRule="auto"/>
              <w:rPr>
                <w:rFonts w:ascii="BIZ UD明朝 Medium" w:eastAsia="BIZ UD明朝 Medium" w:hAnsi="BIZ UD明朝 Medium"/>
                <w:kern w:val="28"/>
                <w:sz w:val="22"/>
                <w:szCs w:val="21"/>
              </w:rPr>
            </w:pPr>
            <w:r w:rsidRPr="00A230E1">
              <w:rPr>
                <w:rFonts w:ascii="BIZ UD明朝 Medium" w:eastAsia="BIZ UD明朝 Medium" w:hAnsi="BIZ UD明朝 Medium" w:hint="eastAsia"/>
                <w:kern w:val="28"/>
                <w:sz w:val="22"/>
                <w:szCs w:val="21"/>
              </w:rPr>
              <w:t>FAX番号</w:t>
            </w:r>
          </w:p>
        </w:tc>
        <w:tc>
          <w:tcPr>
            <w:tcW w:w="6514" w:type="dxa"/>
            <w:gridSpan w:val="3"/>
            <w:tcBorders>
              <w:top w:val="single" w:sz="4" w:space="0" w:color="auto"/>
              <w:bottom w:val="single" w:sz="4" w:space="0" w:color="auto"/>
            </w:tcBorders>
            <w:shd w:val="clear" w:color="auto" w:fill="auto"/>
            <w:vAlign w:val="center"/>
          </w:tcPr>
          <w:p w14:paraId="65D7966F" w14:textId="77777777" w:rsidR="00311D04" w:rsidRPr="00A230E1" w:rsidRDefault="00311D04" w:rsidP="00195AAC">
            <w:pPr>
              <w:spacing w:line="360" w:lineRule="auto"/>
              <w:rPr>
                <w:rFonts w:ascii="BIZ UD明朝 Medium" w:eastAsia="BIZ UD明朝 Medium" w:hAnsi="BIZ UD明朝 Medium"/>
                <w:kern w:val="28"/>
                <w:sz w:val="22"/>
                <w:szCs w:val="21"/>
              </w:rPr>
            </w:pPr>
          </w:p>
        </w:tc>
      </w:tr>
      <w:tr w:rsidR="008D0725" w:rsidRPr="00A230E1" w14:paraId="414CAA90" w14:textId="77777777" w:rsidTr="00C5362B">
        <w:trPr>
          <w:trHeight w:val="70"/>
        </w:trPr>
        <w:tc>
          <w:tcPr>
            <w:tcW w:w="516" w:type="dxa"/>
            <w:gridSpan w:val="2"/>
            <w:vMerge/>
            <w:shd w:val="clear" w:color="auto" w:fill="auto"/>
            <w:vAlign w:val="center"/>
          </w:tcPr>
          <w:p w14:paraId="612AF84C" w14:textId="77777777" w:rsidR="00311D04" w:rsidRPr="00A230E1" w:rsidRDefault="00311D04" w:rsidP="002C3DED">
            <w:pPr>
              <w:rPr>
                <w:rFonts w:ascii="BIZ UD明朝 Medium" w:eastAsia="BIZ UD明朝 Medium" w:hAnsi="BIZ UD明朝 Medium"/>
                <w:kern w:val="28"/>
                <w:sz w:val="22"/>
                <w:szCs w:val="21"/>
              </w:rPr>
            </w:pPr>
          </w:p>
        </w:tc>
        <w:tc>
          <w:tcPr>
            <w:tcW w:w="2206" w:type="dxa"/>
            <w:tcBorders>
              <w:top w:val="single" w:sz="4" w:space="0" w:color="auto"/>
            </w:tcBorders>
            <w:shd w:val="clear" w:color="auto" w:fill="auto"/>
            <w:vAlign w:val="center"/>
          </w:tcPr>
          <w:p w14:paraId="48845CB7" w14:textId="77777777" w:rsidR="00311D04" w:rsidRPr="00A230E1" w:rsidRDefault="00311D04" w:rsidP="00195AAC">
            <w:pPr>
              <w:spacing w:line="300" w:lineRule="auto"/>
              <w:rPr>
                <w:rFonts w:ascii="BIZ UD明朝 Medium" w:eastAsia="BIZ UD明朝 Medium" w:hAnsi="BIZ UD明朝 Medium"/>
                <w:kern w:val="28"/>
                <w:sz w:val="22"/>
                <w:szCs w:val="21"/>
              </w:rPr>
            </w:pPr>
            <w:r w:rsidRPr="00A230E1">
              <w:rPr>
                <w:rFonts w:ascii="BIZ UD明朝 Medium" w:eastAsia="BIZ UD明朝 Medium" w:hAnsi="BIZ UD明朝 Medium" w:hint="eastAsia"/>
                <w:kern w:val="28"/>
                <w:sz w:val="22"/>
                <w:szCs w:val="21"/>
              </w:rPr>
              <w:t>メールアドレス</w:t>
            </w:r>
          </w:p>
        </w:tc>
        <w:tc>
          <w:tcPr>
            <w:tcW w:w="6514" w:type="dxa"/>
            <w:gridSpan w:val="3"/>
            <w:tcBorders>
              <w:top w:val="single" w:sz="4" w:space="0" w:color="auto"/>
            </w:tcBorders>
            <w:shd w:val="clear" w:color="auto" w:fill="auto"/>
            <w:vAlign w:val="center"/>
          </w:tcPr>
          <w:p w14:paraId="18E5C1E8" w14:textId="77777777" w:rsidR="00311D04" w:rsidRPr="00A230E1" w:rsidRDefault="00311D04" w:rsidP="00195AAC">
            <w:pPr>
              <w:spacing w:line="360" w:lineRule="auto"/>
              <w:rPr>
                <w:rFonts w:ascii="BIZ UD明朝 Medium" w:eastAsia="BIZ UD明朝 Medium" w:hAnsi="BIZ UD明朝 Medium"/>
                <w:kern w:val="28"/>
                <w:sz w:val="22"/>
                <w:szCs w:val="21"/>
              </w:rPr>
            </w:pPr>
          </w:p>
        </w:tc>
      </w:tr>
      <w:tr w:rsidR="008D0725" w:rsidRPr="00A230E1" w14:paraId="71C89F75" w14:textId="77777777" w:rsidTr="00C5362B">
        <w:trPr>
          <w:trHeight w:val="521"/>
        </w:trPr>
        <w:tc>
          <w:tcPr>
            <w:tcW w:w="2722" w:type="dxa"/>
            <w:gridSpan w:val="3"/>
            <w:tcBorders>
              <w:bottom w:val="single" w:sz="4" w:space="0" w:color="auto"/>
            </w:tcBorders>
            <w:shd w:val="clear" w:color="auto" w:fill="D9D9D9"/>
            <w:vAlign w:val="center"/>
          </w:tcPr>
          <w:p w14:paraId="35382284" w14:textId="77777777" w:rsidR="00311D04" w:rsidRPr="00A230E1" w:rsidRDefault="00311D04" w:rsidP="002C3DED">
            <w:pPr>
              <w:jc w:val="center"/>
              <w:rPr>
                <w:rFonts w:ascii="BIZ UD明朝 Medium" w:eastAsia="BIZ UD明朝 Medium" w:hAnsi="BIZ UD明朝 Medium"/>
                <w:kern w:val="28"/>
                <w:sz w:val="22"/>
                <w:szCs w:val="21"/>
              </w:rPr>
            </w:pPr>
            <w:r w:rsidRPr="00A230E1">
              <w:rPr>
                <w:rFonts w:ascii="BIZ UD明朝 Medium" w:eastAsia="BIZ UD明朝 Medium" w:hAnsi="BIZ UD明朝 Medium" w:hint="eastAsia"/>
                <w:kern w:val="28"/>
                <w:sz w:val="22"/>
                <w:szCs w:val="21"/>
              </w:rPr>
              <w:t>直接対話実施希望時間帯</w:t>
            </w:r>
          </w:p>
        </w:tc>
        <w:tc>
          <w:tcPr>
            <w:tcW w:w="6514" w:type="dxa"/>
            <w:gridSpan w:val="3"/>
            <w:tcBorders>
              <w:bottom w:val="single" w:sz="4" w:space="0" w:color="auto"/>
            </w:tcBorders>
            <w:shd w:val="clear" w:color="auto" w:fill="D9D9D9"/>
            <w:vAlign w:val="center"/>
          </w:tcPr>
          <w:p w14:paraId="4590F161" w14:textId="77777777" w:rsidR="00311D04" w:rsidRPr="00A230E1" w:rsidRDefault="00311D04" w:rsidP="002C3DED">
            <w:pPr>
              <w:jc w:val="center"/>
              <w:rPr>
                <w:rFonts w:ascii="BIZ UD明朝 Medium" w:eastAsia="BIZ UD明朝 Medium" w:hAnsi="BIZ UD明朝 Medium"/>
                <w:kern w:val="28"/>
                <w:sz w:val="22"/>
                <w:szCs w:val="21"/>
              </w:rPr>
            </w:pPr>
            <w:r w:rsidRPr="00A230E1">
              <w:rPr>
                <w:rFonts w:ascii="BIZ UD明朝 Medium" w:eastAsia="BIZ UD明朝 Medium" w:hAnsi="BIZ UD明朝 Medium" w:hint="eastAsia"/>
                <w:kern w:val="28"/>
                <w:sz w:val="22"/>
                <w:szCs w:val="21"/>
              </w:rPr>
              <w:t>希望時間帯（括弧内に希望順位を記入してください）</w:t>
            </w:r>
          </w:p>
          <w:p w14:paraId="70C1380C" w14:textId="55D12386" w:rsidR="00311D04" w:rsidRDefault="00C5362B" w:rsidP="00C5362B">
            <w:pPr>
              <w:ind w:firstLineChars="100" w:firstLine="220"/>
              <w:rPr>
                <w:rFonts w:ascii="BIZ UD明朝 Medium" w:eastAsia="BIZ UD明朝 Medium" w:hAnsi="BIZ UD明朝 Medium"/>
                <w:kern w:val="28"/>
                <w:sz w:val="22"/>
                <w:szCs w:val="21"/>
              </w:rPr>
            </w:pPr>
            <w:r>
              <w:rPr>
                <w:rFonts w:ascii="BIZ UD明朝 Medium" w:eastAsia="BIZ UD明朝 Medium" w:hAnsi="BIZ UD明朝 Medium" w:hint="eastAsia"/>
                <w:kern w:val="28"/>
                <w:sz w:val="22"/>
                <w:szCs w:val="21"/>
              </w:rPr>
              <w:t>・</w:t>
            </w:r>
            <w:r w:rsidR="00311D04" w:rsidRPr="00A230E1">
              <w:rPr>
                <w:rFonts w:ascii="BIZ UD明朝 Medium" w:eastAsia="BIZ UD明朝 Medium" w:hAnsi="BIZ UD明朝 Medium" w:hint="eastAsia"/>
                <w:kern w:val="28"/>
                <w:sz w:val="22"/>
                <w:szCs w:val="21"/>
              </w:rPr>
              <w:t>第一希望は「1」、第二希望は「2」を記入</w:t>
            </w:r>
          </w:p>
          <w:p w14:paraId="6D9F5181" w14:textId="77777777" w:rsidR="00966A2F" w:rsidRPr="00966A2F" w:rsidRDefault="00966A2F" w:rsidP="00966A2F">
            <w:pPr>
              <w:ind w:firstLineChars="100" w:firstLine="220"/>
              <w:rPr>
                <w:rFonts w:ascii="BIZ UD明朝 Medium" w:eastAsia="BIZ UD明朝 Medium" w:hAnsi="BIZ UD明朝 Medium"/>
                <w:kern w:val="28"/>
                <w:sz w:val="22"/>
                <w:szCs w:val="21"/>
              </w:rPr>
            </w:pPr>
            <w:r w:rsidRPr="00966A2F">
              <w:rPr>
                <w:rFonts w:ascii="BIZ UD明朝 Medium" w:eastAsia="BIZ UD明朝 Medium" w:hAnsi="BIZ UD明朝 Medium" w:hint="eastAsia"/>
                <w:kern w:val="28"/>
                <w:sz w:val="22"/>
                <w:szCs w:val="21"/>
              </w:rPr>
              <w:t>・実施についてはWebによる開催となる可能性があります</w:t>
            </w:r>
          </w:p>
          <w:p w14:paraId="6488DE64" w14:textId="7A570E7B" w:rsidR="00BB0B88" w:rsidRPr="00A230E1" w:rsidRDefault="00966A2F" w:rsidP="00966A2F">
            <w:pPr>
              <w:ind w:leftChars="100" w:left="430" w:hangingChars="100" w:hanging="220"/>
              <w:rPr>
                <w:rFonts w:ascii="BIZ UD明朝 Medium" w:eastAsia="BIZ UD明朝 Medium" w:hAnsi="BIZ UD明朝 Medium"/>
                <w:kern w:val="28"/>
                <w:sz w:val="22"/>
                <w:szCs w:val="21"/>
              </w:rPr>
            </w:pPr>
            <w:r w:rsidRPr="00966A2F">
              <w:rPr>
                <w:rFonts w:ascii="BIZ UD明朝 Medium" w:eastAsia="BIZ UD明朝 Medium" w:hAnsi="BIZ UD明朝 Medium" w:hint="eastAsia"/>
                <w:kern w:val="28"/>
                <w:sz w:val="22"/>
                <w:szCs w:val="21"/>
              </w:rPr>
              <w:t>・緊急事態宣言の延長等に関わらずWebによる開催を希望さ　れる場合には、申込時に、メール等で別途お申し出ください</w:t>
            </w:r>
          </w:p>
        </w:tc>
      </w:tr>
      <w:tr w:rsidR="00966A2F" w:rsidRPr="00A230E1" w14:paraId="1CF4AFD1" w14:textId="77777777" w:rsidTr="00966A2F">
        <w:trPr>
          <w:trHeight w:val="453"/>
        </w:trPr>
        <w:tc>
          <w:tcPr>
            <w:tcW w:w="2722" w:type="dxa"/>
            <w:gridSpan w:val="3"/>
            <w:tcBorders>
              <w:top w:val="single" w:sz="4" w:space="0" w:color="auto"/>
            </w:tcBorders>
            <w:shd w:val="clear" w:color="auto" w:fill="auto"/>
            <w:vAlign w:val="center"/>
          </w:tcPr>
          <w:p w14:paraId="389A3262" w14:textId="605FC055" w:rsidR="00966A2F" w:rsidRPr="00A230E1" w:rsidRDefault="00966A2F" w:rsidP="004621CE">
            <w:pPr>
              <w:jc w:val="center"/>
              <w:rPr>
                <w:rFonts w:ascii="BIZ UD明朝 Medium" w:eastAsia="BIZ UD明朝 Medium" w:hAnsi="BIZ UD明朝 Medium"/>
                <w:kern w:val="28"/>
                <w:sz w:val="22"/>
                <w:szCs w:val="21"/>
              </w:rPr>
            </w:pPr>
            <w:r>
              <w:rPr>
                <w:rFonts w:ascii="BIZ UD明朝 Medium" w:eastAsia="BIZ UD明朝 Medium" w:hAnsi="BIZ UD明朝 Medium" w:hint="eastAsia"/>
                <w:kern w:val="28"/>
                <w:sz w:val="22"/>
                <w:szCs w:val="21"/>
              </w:rPr>
              <w:t>2</w:t>
            </w:r>
            <w:r w:rsidRPr="00A230E1">
              <w:rPr>
                <w:rFonts w:ascii="BIZ UD明朝 Medium" w:eastAsia="BIZ UD明朝 Medium" w:hAnsi="BIZ UD明朝 Medium" w:hint="eastAsia"/>
                <w:kern w:val="28"/>
                <w:sz w:val="22"/>
                <w:szCs w:val="21"/>
              </w:rPr>
              <w:t>月</w:t>
            </w:r>
            <w:r>
              <w:rPr>
                <w:rFonts w:ascii="BIZ UD明朝 Medium" w:eastAsia="BIZ UD明朝 Medium" w:hAnsi="BIZ UD明朝 Medium" w:hint="eastAsia"/>
                <w:kern w:val="28"/>
                <w:sz w:val="22"/>
                <w:szCs w:val="21"/>
              </w:rPr>
              <w:t>9</w:t>
            </w:r>
            <w:r w:rsidRPr="00A230E1">
              <w:rPr>
                <w:rFonts w:ascii="BIZ UD明朝 Medium" w:eastAsia="BIZ UD明朝 Medium" w:hAnsi="BIZ UD明朝 Medium" w:hint="eastAsia"/>
                <w:kern w:val="28"/>
                <w:sz w:val="22"/>
                <w:szCs w:val="21"/>
              </w:rPr>
              <w:t>日（</w:t>
            </w:r>
            <w:r>
              <w:rPr>
                <w:rFonts w:ascii="BIZ UD明朝 Medium" w:eastAsia="BIZ UD明朝 Medium" w:hAnsi="BIZ UD明朝 Medium" w:hint="eastAsia"/>
                <w:kern w:val="28"/>
                <w:sz w:val="22"/>
                <w:szCs w:val="21"/>
              </w:rPr>
              <w:t>火</w:t>
            </w:r>
            <w:r w:rsidRPr="00A230E1">
              <w:rPr>
                <w:rFonts w:ascii="BIZ UD明朝 Medium" w:eastAsia="BIZ UD明朝 Medium" w:hAnsi="BIZ UD明朝 Medium" w:hint="eastAsia"/>
                <w:kern w:val="28"/>
                <w:sz w:val="22"/>
                <w:szCs w:val="21"/>
              </w:rPr>
              <w:t>）</w:t>
            </w:r>
          </w:p>
        </w:tc>
        <w:tc>
          <w:tcPr>
            <w:tcW w:w="6514" w:type="dxa"/>
            <w:gridSpan w:val="3"/>
            <w:tcBorders>
              <w:top w:val="single" w:sz="4" w:space="0" w:color="auto"/>
            </w:tcBorders>
            <w:shd w:val="clear" w:color="auto" w:fill="auto"/>
            <w:vAlign w:val="center"/>
          </w:tcPr>
          <w:p w14:paraId="0E8B9C37" w14:textId="77777777" w:rsidR="00966A2F" w:rsidRPr="00A230E1" w:rsidRDefault="00966A2F" w:rsidP="005B54BC">
            <w:pPr>
              <w:ind w:firstLineChars="50" w:firstLine="110"/>
              <w:rPr>
                <w:rFonts w:ascii="BIZ UD明朝 Medium" w:eastAsia="BIZ UD明朝 Medium" w:hAnsi="BIZ UD明朝 Medium"/>
                <w:kern w:val="28"/>
                <w:sz w:val="22"/>
                <w:szCs w:val="21"/>
              </w:rPr>
            </w:pPr>
            <w:r>
              <w:rPr>
                <w:rFonts w:ascii="BIZ UD明朝 Medium" w:eastAsia="BIZ UD明朝 Medium" w:hAnsi="BIZ UD明朝 Medium" w:hint="eastAsia"/>
                <w:sz w:val="22"/>
              </w:rPr>
              <w:t>10</w:t>
            </w:r>
            <w:r w:rsidRPr="00A230E1">
              <w:rPr>
                <w:rFonts w:ascii="BIZ UD明朝 Medium" w:eastAsia="BIZ UD明朝 Medium" w:hAnsi="BIZ UD明朝 Medium" w:hint="eastAsia"/>
                <w:sz w:val="22"/>
              </w:rPr>
              <w:t>～12時(　)、1</w:t>
            </w:r>
            <w:r>
              <w:rPr>
                <w:rFonts w:ascii="BIZ UD明朝 Medium" w:eastAsia="BIZ UD明朝 Medium" w:hAnsi="BIZ UD明朝 Medium" w:hint="eastAsia"/>
                <w:sz w:val="22"/>
              </w:rPr>
              <w:t>3</w:t>
            </w:r>
            <w:r w:rsidRPr="00A230E1">
              <w:rPr>
                <w:rFonts w:ascii="BIZ UD明朝 Medium" w:eastAsia="BIZ UD明朝 Medium" w:hAnsi="BIZ UD明朝 Medium" w:hint="eastAsia"/>
                <w:sz w:val="22"/>
              </w:rPr>
              <w:t>～1</w:t>
            </w:r>
            <w:r>
              <w:rPr>
                <w:rFonts w:ascii="BIZ UD明朝 Medium" w:eastAsia="BIZ UD明朝 Medium" w:hAnsi="BIZ UD明朝 Medium" w:hint="eastAsia"/>
                <w:sz w:val="22"/>
              </w:rPr>
              <w:t>5</w:t>
            </w:r>
            <w:r w:rsidRPr="00A230E1">
              <w:rPr>
                <w:rFonts w:ascii="BIZ UD明朝 Medium" w:eastAsia="BIZ UD明朝 Medium" w:hAnsi="BIZ UD明朝 Medium" w:hint="eastAsia"/>
                <w:sz w:val="22"/>
              </w:rPr>
              <w:t>時(　)、1</w:t>
            </w:r>
            <w:r>
              <w:rPr>
                <w:rFonts w:ascii="BIZ UD明朝 Medium" w:eastAsia="BIZ UD明朝 Medium" w:hAnsi="BIZ UD明朝 Medium" w:hint="eastAsia"/>
                <w:sz w:val="22"/>
              </w:rPr>
              <w:t>5</w:t>
            </w:r>
            <w:r w:rsidRPr="00A230E1">
              <w:rPr>
                <w:rFonts w:ascii="BIZ UD明朝 Medium" w:eastAsia="BIZ UD明朝 Medium" w:hAnsi="BIZ UD明朝 Medium" w:hint="eastAsia"/>
                <w:sz w:val="22"/>
              </w:rPr>
              <w:t>～1</w:t>
            </w:r>
            <w:r>
              <w:rPr>
                <w:rFonts w:ascii="BIZ UD明朝 Medium" w:eastAsia="BIZ UD明朝 Medium" w:hAnsi="BIZ UD明朝 Medium" w:hint="eastAsia"/>
                <w:sz w:val="22"/>
              </w:rPr>
              <w:t>7</w:t>
            </w:r>
            <w:r w:rsidRPr="00A230E1">
              <w:rPr>
                <w:rFonts w:ascii="BIZ UD明朝 Medium" w:eastAsia="BIZ UD明朝 Medium" w:hAnsi="BIZ UD明朝 Medium" w:hint="eastAsia"/>
                <w:sz w:val="22"/>
              </w:rPr>
              <w:t>時(　)、何時でも可</w:t>
            </w:r>
          </w:p>
        </w:tc>
      </w:tr>
      <w:tr w:rsidR="00966A2F" w:rsidRPr="00A230E1" w14:paraId="6D6F78B6" w14:textId="77777777" w:rsidTr="00966A2F">
        <w:trPr>
          <w:trHeight w:val="289"/>
        </w:trPr>
        <w:tc>
          <w:tcPr>
            <w:tcW w:w="2722" w:type="dxa"/>
            <w:gridSpan w:val="3"/>
            <w:tcBorders>
              <w:top w:val="dashSmallGap" w:sz="4" w:space="0" w:color="auto"/>
            </w:tcBorders>
            <w:shd w:val="clear" w:color="auto" w:fill="auto"/>
            <w:vAlign w:val="center"/>
          </w:tcPr>
          <w:p w14:paraId="7209A37D" w14:textId="5AB88B3D" w:rsidR="00966A2F" w:rsidRPr="00A230E1" w:rsidRDefault="00966A2F" w:rsidP="004621CE">
            <w:pPr>
              <w:jc w:val="center"/>
              <w:rPr>
                <w:rFonts w:ascii="BIZ UD明朝 Medium" w:eastAsia="BIZ UD明朝 Medium" w:hAnsi="BIZ UD明朝 Medium"/>
                <w:kern w:val="28"/>
                <w:sz w:val="22"/>
                <w:szCs w:val="21"/>
              </w:rPr>
            </w:pPr>
            <w:r>
              <w:rPr>
                <w:rFonts w:ascii="BIZ UD明朝 Medium" w:eastAsia="BIZ UD明朝 Medium" w:hAnsi="BIZ UD明朝 Medium" w:hint="eastAsia"/>
                <w:kern w:val="28"/>
                <w:sz w:val="22"/>
                <w:szCs w:val="21"/>
              </w:rPr>
              <w:t>2月10</w:t>
            </w:r>
            <w:r w:rsidRPr="00A230E1">
              <w:rPr>
                <w:rFonts w:ascii="BIZ UD明朝 Medium" w:eastAsia="BIZ UD明朝 Medium" w:hAnsi="BIZ UD明朝 Medium" w:hint="eastAsia"/>
                <w:kern w:val="28"/>
                <w:sz w:val="22"/>
                <w:szCs w:val="21"/>
              </w:rPr>
              <w:t>日（</w:t>
            </w:r>
            <w:r>
              <w:rPr>
                <w:rFonts w:ascii="BIZ UD明朝 Medium" w:eastAsia="BIZ UD明朝 Medium" w:hAnsi="BIZ UD明朝 Medium" w:hint="eastAsia"/>
                <w:kern w:val="28"/>
                <w:sz w:val="22"/>
                <w:szCs w:val="21"/>
              </w:rPr>
              <w:t>水</w:t>
            </w:r>
            <w:r w:rsidRPr="00A230E1">
              <w:rPr>
                <w:rFonts w:ascii="BIZ UD明朝 Medium" w:eastAsia="BIZ UD明朝 Medium" w:hAnsi="BIZ UD明朝 Medium" w:hint="eastAsia"/>
                <w:kern w:val="28"/>
                <w:sz w:val="22"/>
                <w:szCs w:val="21"/>
              </w:rPr>
              <w:t>）</w:t>
            </w:r>
          </w:p>
        </w:tc>
        <w:tc>
          <w:tcPr>
            <w:tcW w:w="6514" w:type="dxa"/>
            <w:gridSpan w:val="3"/>
            <w:tcBorders>
              <w:top w:val="dashSmallGap" w:sz="4" w:space="0" w:color="auto"/>
            </w:tcBorders>
            <w:shd w:val="clear" w:color="auto" w:fill="auto"/>
            <w:vAlign w:val="center"/>
          </w:tcPr>
          <w:p w14:paraId="76D1E5F2" w14:textId="77777777" w:rsidR="00966A2F" w:rsidRPr="00A230E1" w:rsidRDefault="00966A2F" w:rsidP="005B54BC">
            <w:pPr>
              <w:ind w:firstLineChars="50" w:firstLine="110"/>
              <w:rPr>
                <w:rFonts w:ascii="BIZ UD明朝 Medium" w:eastAsia="BIZ UD明朝 Medium" w:hAnsi="BIZ UD明朝 Medium"/>
                <w:kern w:val="28"/>
                <w:sz w:val="22"/>
                <w:szCs w:val="21"/>
              </w:rPr>
            </w:pPr>
            <w:r>
              <w:rPr>
                <w:rFonts w:ascii="BIZ UD明朝 Medium" w:eastAsia="BIZ UD明朝 Medium" w:hAnsi="BIZ UD明朝 Medium" w:hint="eastAsia"/>
                <w:sz w:val="22"/>
              </w:rPr>
              <w:t>10</w:t>
            </w:r>
            <w:r w:rsidRPr="00A230E1">
              <w:rPr>
                <w:rFonts w:ascii="BIZ UD明朝 Medium" w:eastAsia="BIZ UD明朝 Medium" w:hAnsi="BIZ UD明朝 Medium" w:hint="eastAsia"/>
                <w:sz w:val="22"/>
              </w:rPr>
              <w:t>～12時(　)、1</w:t>
            </w:r>
            <w:r>
              <w:rPr>
                <w:rFonts w:ascii="BIZ UD明朝 Medium" w:eastAsia="BIZ UD明朝 Medium" w:hAnsi="BIZ UD明朝 Medium" w:hint="eastAsia"/>
                <w:sz w:val="22"/>
              </w:rPr>
              <w:t>3</w:t>
            </w:r>
            <w:r w:rsidRPr="00A230E1">
              <w:rPr>
                <w:rFonts w:ascii="BIZ UD明朝 Medium" w:eastAsia="BIZ UD明朝 Medium" w:hAnsi="BIZ UD明朝 Medium" w:hint="eastAsia"/>
                <w:sz w:val="22"/>
              </w:rPr>
              <w:t>～1</w:t>
            </w:r>
            <w:r>
              <w:rPr>
                <w:rFonts w:ascii="BIZ UD明朝 Medium" w:eastAsia="BIZ UD明朝 Medium" w:hAnsi="BIZ UD明朝 Medium" w:hint="eastAsia"/>
                <w:sz w:val="22"/>
              </w:rPr>
              <w:t>5</w:t>
            </w:r>
            <w:r w:rsidRPr="00A230E1">
              <w:rPr>
                <w:rFonts w:ascii="BIZ UD明朝 Medium" w:eastAsia="BIZ UD明朝 Medium" w:hAnsi="BIZ UD明朝 Medium" w:hint="eastAsia"/>
                <w:sz w:val="22"/>
              </w:rPr>
              <w:t>時(　)、1</w:t>
            </w:r>
            <w:r>
              <w:rPr>
                <w:rFonts w:ascii="BIZ UD明朝 Medium" w:eastAsia="BIZ UD明朝 Medium" w:hAnsi="BIZ UD明朝 Medium" w:hint="eastAsia"/>
                <w:sz w:val="22"/>
              </w:rPr>
              <w:t>5</w:t>
            </w:r>
            <w:r w:rsidRPr="00A230E1">
              <w:rPr>
                <w:rFonts w:ascii="BIZ UD明朝 Medium" w:eastAsia="BIZ UD明朝 Medium" w:hAnsi="BIZ UD明朝 Medium" w:hint="eastAsia"/>
                <w:sz w:val="22"/>
              </w:rPr>
              <w:t>～1</w:t>
            </w:r>
            <w:r>
              <w:rPr>
                <w:rFonts w:ascii="BIZ UD明朝 Medium" w:eastAsia="BIZ UD明朝 Medium" w:hAnsi="BIZ UD明朝 Medium" w:hint="eastAsia"/>
                <w:sz w:val="22"/>
              </w:rPr>
              <w:t>7</w:t>
            </w:r>
            <w:r w:rsidRPr="00A230E1">
              <w:rPr>
                <w:rFonts w:ascii="BIZ UD明朝 Medium" w:eastAsia="BIZ UD明朝 Medium" w:hAnsi="BIZ UD明朝 Medium" w:hint="eastAsia"/>
                <w:sz w:val="22"/>
              </w:rPr>
              <w:t>時(　)、何時でも可</w:t>
            </w:r>
          </w:p>
        </w:tc>
      </w:tr>
      <w:tr w:rsidR="008D0725" w:rsidRPr="00A230E1" w14:paraId="092C48AF" w14:textId="77777777" w:rsidTr="00C5362B">
        <w:trPr>
          <w:trHeight w:val="521"/>
        </w:trPr>
        <w:tc>
          <w:tcPr>
            <w:tcW w:w="2722" w:type="dxa"/>
            <w:gridSpan w:val="3"/>
            <w:shd w:val="clear" w:color="auto" w:fill="D9D9D9"/>
            <w:vAlign w:val="center"/>
          </w:tcPr>
          <w:p w14:paraId="6876CB6F" w14:textId="77777777" w:rsidR="00311D04" w:rsidRPr="00A230E1" w:rsidRDefault="00311D04" w:rsidP="002C3DED">
            <w:pPr>
              <w:jc w:val="center"/>
              <w:rPr>
                <w:rFonts w:ascii="BIZ UD明朝 Medium" w:eastAsia="BIZ UD明朝 Medium" w:hAnsi="BIZ UD明朝 Medium"/>
                <w:kern w:val="28"/>
                <w:sz w:val="22"/>
                <w:szCs w:val="21"/>
              </w:rPr>
            </w:pPr>
            <w:r w:rsidRPr="00A230E1">
              <w:rPr>
                <w:rFonts w:ascii="BIZ UD明朝 Medium" w:eastAsia="BIZ UD明朝 Medium" w:hAnsi="BIZ UD明朝 Medium" w:hint="eastAsia"/>
                <w:kern w:val="28"/>
                <w:sz w:val="22"/>
                <w:szCs w:val="21"/>
              </w:rPr>
              <w:t>対話参加予定者</w:t>
            </w:r>
          </w:p>
        </w:tc>
        <w:tc>
          <w:tcPr>
            <w:tcW w:w="6514" w:type="dxa"/>
            <w:gridSpan w:val="3"/>
            <w:shd w:val="clear" w:color="auto" w:fill="D9D9D9"/>
            <w:vAlign w:val="center"/>
          </w:tcPr>
          <w:p w14:paraId="30676221" w14:textId="77777777" w:rsidR="00311D04" w:rsidRPr="00A230E1" w:rsidRDefault="00311D04" w:rsidP="002C3DED">
            <w:pPr>
              <w:jc w:val="center"/>
              <w:rPr>
                <w:rFonts w:ascii="BIZ UD明朝 Medium" w:eastAsia="BIZ UD明朝 Medium" w:hAnsi="BIZ UD明朝 Medium"/>
                <w:kern w:val="28"/>
                <w:sz w:val="22"/>
                <w:szCs w:val="21"/>
              </w:rPr>
            </w:pPr>
            <w:r w:rsidRPr="00A230E1">
              <w:rPr>
                <w:rFonts w:ascii="BIZ UD明朝 Medium" w:eastAsia="BIZ UD明朝 Medium" w:hAnsi="BIZ UD明朝 Medium" w:hint="eastAsia"/>
                <w:kern w:val="28"/>
                <w:sz w:val="22"/>
                <w:szCs w:val="21"/>
              </w:rPr>
              <w:t>所属部署・役職</w:t>
            </w:r>
          </w:p>
        </w:tc>
      </w:tr>
      <w:tr w:rsidR="008D0725" w:rsidRPr="00A230E1" w14:paraId="6CA4913D" w14:textId="77777777" w:rsidTr="00C5362B">
        <w:trPr>
          <w:trHeight w:val="463"/>
        </w:trPr>
        <w:tc>
          <w:tcPr>
            <w:tcW w:w="326" w:type="dxa"/>
            <w:tcBorders>
              <w:top w:val="single" w:sz="4" w:space="0" w:color="auto"/>
              <w:left w:val="single" w:sz="4" w:space="0" w:color="auto"/>
              <w:bottom w:val="dashSmallGap" w:sz="4" w:space="0" w:color="auto"/>
              <w:right w:val="single" w:sz="4" w:space="0" w:color="auto"/>
            </w:tcBorders>
            <w:vAlign w:val="center"/>
          </w:tcPr>
          <w:p w14:paraId="02ED1A00" w14:textId="77777777" w:rsidR="008D3651" w:rsidRPr="00A230E1" w:rsidRDefault="008D3651" w:rsidP="00E64DB0">
            <w:pPr>
              <w:spacing w:line="480" w:lineRule="auto"/>
              <w:rPr>
                <w:rFonts w:ascii="BIZ UD明朝 Medium" w:eastAsia="BIZ UD明朝 Medium" w:hAnsi="BIZ UD明朝 Medium"/>
                <w:kern w:val="28"/>
                <w:sz w:val="22"/>
              </w:rPr>
            </w:pPr>
            <w:r w:rsidRPr="00A230E1">
              <w:rPr>
                <w:rFonts w:ascii="BIZ UD明朝 Medium" w:eastAsia="BIZ UD明朝 Medium" w:hAnsi="BIZ UD明朝 Medium" w:hint="eastAsia"/>
                <w:sz w:val="22"/>
              </w:rPr>
              <w:t>1</w:t>
            </w:r>
          </w:p>
        </w:tc>
        <w:tc>
          <w:tcPr>
            <w:tcW w:w="2396" w:type="dxa"/>
            <w:gridSpan w:val="2"/>
            <w:tcBorders>
              <w:top w:val="single" w:sz="4" w:space="0" w:color="auto"/>
              <w:left w:val="single" w:sz="4" w:space="0" w:color="auto"/>
              <w:bottom w:val="dashSmallGap" w:sz="4" w:space="0" w:color="auto"/>
              <w:right w:val="single" w:sz="4" w:space="0" w:color="auto"/>
            </w:tcBorders>
            <w:vAlign w:val="center"/>
          </w:tcPr>
          <w:p w14:paraId="5D0B1CDC" w14:textId="77777777" w:rsidR="008D3651" w:rsidRPr="00A230E1" w:rsidRDefault="008D3651" w:rsidP="00E64DB0">
            <w:pPr>
              <w:spacing w:line="480" w:lineRule="auto"/>
              <w:rPr>
                <w:rFonts w:ascii="BIZ UD明朝 Medium" w:eastAsia="BIZ UD明朝 Medium" w:hAnsi="BIZ UD明朝 Medium"/>
                <w:kern w:val="28"/>
                <w:sz w:val="22"/>
              </w:rPr>
            </w:pPr>
          </w:p>
        </w:tc>
        <w:tc>
          <w:tcPr>
            <w:tcW w:w="6514" w:type="dxa"/>
            <w:gridSpan w:val="3"/>
            <w:tcBorders>
              <w:top w:val="single" w:sz="4" w:space="0" w:color="auto"/>
              <w:left w:val="single" w:sz="4" w:space="0" w:color="auto"/>
              <w:bottom w:val="dashSmallGap" w:sz="4" w:space="0" w:color="auto"/>
              <w:right w:val="single" w:sz="4" w:space="0" w:color="auto"/>
            </w:tcBorders>
            <w:vAlign w:val="center"/>
          </w:tcPr>
          <w:p w14:paraId="0E5EF9DF" w14:textId="77777777" w:rsidR="008D3651" w:rsidRPr="00A230E1" w:rsidRDefault="008D3651" w:rsidP="00E64DB0">
            <w:pPr>
              <w:spacing w:line="480" w:lineRule="auto"/>
              <w:rPr>
                <w:rFonts w:ascii="BIZ UD明朝 Medium" w:eastAsia="BIZ UD明朝 Medium" w:hAnsi="BIZ UD明朝 Medium"/>
                <w:kern w:val="28"/>
                <w:sz w:val="22"/>
              </w:rPr>
            </w:pPr>
          </w:p>
        </w:tc>
      </w:tr>
      <w:tr w:rsidR="008D0725" w:rsidRPr="00A230E1" w14:paraId="294ED411" w14:textId="77777777" w:rsidTr="00C5362B">
        <w:trPr>
          <w:trHeight w:val="521"/>
        </w:trPr>
        <w:tc>
          <w:tcPr>
            <w:tcW w:w="326" w:type="dxa"/>
            <w:tcBorders>
              <w:top w:val="dashSmallGap" w:sz="4" w:space="0" w:color="auto"/>
              <w:left w:val="single" w:sz="4" w:space="0" w:color="auto"/>
              <w:bottom w:val="dashSmallGap" w:sz="4" w:space="0" w:color="auto"/>
              <w:right w:val="single" w:sz="4" w:space="0" w:color="auto"/>
            </w:tcBorders>
            <w:vAlign w:val="center"/>
          </w:tcPr>
          <w:p w14:paraId="0064B7F7" w14:textId="77777777" w:rsidR="008D3651" w:rsidRPr="00A230E1" w:rsidRDefault="008D3651" w:rsidP="00E64DB0">
            <w:pPr>
              <w:spacing w:line="480" w:lineRule="auto"/>
              <w:rPr>
                <w:rFonts w:ascii="BIZ UD明朝 Medium" w:eastAsia="BIZ UD明朝 Medium" w:hAnsi="BIZ UD明朝 Medium"/>
                <w:kern w:val="28"/>
                <w:sz w:val="22"/>
              </w:rPr>
            </w:pPr>
            <w:r w:rsidRPr="00A230E1">
              <w:rPr>
                <w:rFonts w:ascii="BIZ UD明朝 Medium" w:eastAsia="BIZ UD明朝 Medium" w:hAnsi="BIZ UD明朝 Medium" w:hint="eastAsia"/>
                <w:sz w:val="22"/>
              </w:rPr>
              <w:t>2</w:t>
            </w:r>
          </w:p>
        </w:tc>
        <w:tc>
          <w:tcPr>
            <w:tcW w:w="2396" w:type="dxa"/>
            <w:gridSpan w:val="2"/>
            <w:tcBorders>
              <w:top w:val="dashSmallGap" w:sz="4" w:space="0" w:color="auto"/>
              <w:left w:val="single" w:sz="4" w:space="0" w:color="auto"/>
              <w:bottom w:val="dashSmallGap" w:sz="4" w:space="0" w:color="auto"/>
              <w:right w:val="single" w:sz="4" w:space="0" w:color="auto"/>
            </w:tcBorders>
            <w:vAlign w:val="center"/>
          </w:tcPr>
          <w:p w14:paraId="32F23A4D" w14:textId="77777777" w:rsidR="008D3651" w:rsidRPr="00A230E1" w:rsidRDefault="008D3651" w:rsidP="00E64DB0">
            <w:pPr>
              <w:spacing w:line="480" w:lineRule="auto"/>
              <w:rPr>
                <w:rFonts w:ascii="BIZ UD明朝 Medium" w:eastAsia="BIZ UD明朝 Medium" w:hAnsi="BIZ UD明朝 Medium"/>
                <w:kern w:val="28"/>
                <w:sz w:val="22"/>
              </w:rPr>
            </w:pPr>
          </w:p>
        </w:tc>
        <w:tc>
          <w:tcPr>
            <w:tcW w:w="6514" w:type="dxa"/>
            <w:gridSpan w:val="3"/>
            <w:tcBorders>
              <w:top w:val="dashSmallGap" w:sz="4" w:space="0" w:color="auto"/>
              <w:left w:val="single" w:sz="4" w:space="0" w:color="auto"/>
              <w:bottom w:val="dashSmallGap" w:sz="4" w:space="0" w:color="auto"/>
              <w:right w:val="single" w:sz="4" w:space="0" w:color="auto"/>
            </w:tcBorders>
            <w:vAlign w:val="center"/>
          </w:tcPr>
          <w:p w14:paraId="11B35EF7" w14:textId="77777777" w:rsidR="008D3651" w:rsidRPr="00A230E1" w:rsidRDefault="008D3651" w:rsidP="00E64DB0">
            <w:pPr>
              <w:spacing w:line="480" w:lineRule="auto"/>
              <w:rPr>
                <w:rFonts w:ascii="BIZ UD明朝 Medium" w:eastAsia="BIZ UD明朝 Medium" w:hAnsi="BIZ UD明朝 Medium"/>
                <w:kern w:val="28"/>
                <w:sz w:val="22"/>
              </w:rPr>
            </w:pPr>
          </w:p>
        </w:tc>
      </w:tr>
      <w:tr w:rsidR="008D0725" w:rsidRPr="00A230E1" w14:paraId="253096F4" w14:textId="77777777" w:rsidTr="00C5362B">
        <w:trPr>
          <w:trHeight w:val="521"/>
        </w:trPr>
        <w:tc>
          <w:tcPr>
            <w:tcW w:w="326" w:type="dxa"/>
            <w:tcBorders>
              <w:top w:val="dashSmallGap" w:sz="4" w:space="0" w:color="auto"/>
              <w:left w:val="single" w:sz="4" w:space="0" w:color="auto"/>
              <w:bottom w:val="single" w:sz="4" w:space="0" w:color="auto"/>
              <w:right w:val="single" w:sz="4" w:space="0" w:color="auto"/>
            </w:tcBorders>
            <w:vAlign w:val="center"/>
          </w:tcPr>
          <w:p w14:paraId="502A5BB4" w14:textId="77777777" w:rsidR="008D3651" w:rsidRPr="00A230E1" w:rsidRDefault="008D3651" w:rsidP="00E64DB0">
            <w:pPr>
              <w:spacing w:line="480" w:lineRule="auto"/>
              <w:rPr>
                <w:rFonts w:ascii="BIZ UD明朝 Medium" w:eastAsia="BIZ UD明朝 Medium" w:hAnsi="BIZ UD明朝 Medium"/>
                <w:kern w:val="28"/>
                <w:sz w:val="22"/>
              </w:rPr>
            </w:pPr>
            <w:r w:rsidRPr="00A230E1">
              <w:rPr>
                <w:rFonts w:ascii="BIZ UD明朝 Medium" w:eastAsia="BIZ UD明朝 Medium" w:hAnsi="BIZ UD明朝 Medium" w:hint="eastAsia"/>
                <w:sz w:val="22"/>
              </w:rPr>
              <w:t>3</w:t>
            </w:r>
          </w:p>
        </w:tc>
        <w:tc>
          <w:tcPr>
            <w:tcW w:w="2396" w:type="dxa"/>
            <w:gridSpan w:val="2"/>
            <w:tcBorders>
              <w:top w:val="dashSmallGap" w:sz="4" w:space="0" w:color="auto"/>
              <w:left w:val="single" w:sz="4" w:space="0" w:color="auto"/>
              <w:bottom w:val="single" w:sz="4" w:space="0" w:color="auto"/>
              <w:right w:val="single" w:sz="4" w:space="0" w:color="auto"/>
            </w:tcBorders>
            <w:vAlign w:val="center"/>
          </w:tcPr>
          <w:p w14:paraId="040CE5D5" w14:textId="77777777" w:rsidR="008D3651" w:rsidRPr="00A230E1" w:rsidRDefault="008D3651" w:rsidP="00E64DB0">
            <w:pPr>
              <w:spacing w:line="480" w:lineRule="auto"/>
              <w:rPr>
                <w:rFonts w:ascii="BIZ UD明朝 Medium" w:eastAsia="BIZ UD明朝 Medium" w:hAnsi="BIZ UD明朝 Medium"/>
                <w:kern w:val="28"/>
                <w:sz w:val="22"/>
              </w:rPr>
            </w:pPr>
          </w:p>
        </w:tc>
        <w:tc>
          <w:tcPr>
            <w:tcW w:w="6514" w:type="dxa"/>
            <w:gridSpan w:val="3"/>
            <w:tcBorders>
              <w:top w:val="dashSmallGap" w:sz="4" w:space="0" w:color="auto"/>
              <w:left w:val="single" w:sz="4" w:space="0" w:color="auto"/>
              <w:bottom w:val="single" w:sz="4" w:space="0" w:color="auto"/>
              <w:right w:val="single" w:sz="4" w:space="0" w:color="auto"/>
            </w:tcBorders>
            <w:vAlign w:val="center"/>
          </w:tcPr>
          <w:p w14:paraId="7DD9BCE5" w14:textId="77777777" w:rsidR="008D3651" w:rsidRPr="00A230E1" w:rsidRDefault="008D3651" w:rsidP="00E64DB0">
            <w:pPr>
              <w:spacing w:line="480" w:lineRule="auto"/>
              <w:rPr>
                <w:rFonts w:ascii="BIZ UD明朝 Medium" w:eastAsia="BIZ UD明朝 Medium" w:hAnsi="BIZ UD明朝 Medium"/>
                <w:kern w:val="28"/>
                <w:sz w:val="22"/>
              </w:rPr>
            </w:pPr>
          </w:p>
        </w:tc>
      </w:tr>
    </w:tbl>
    <w:p w14:paraId="541BC88F" w14:textId="77777777" w:rsidR="00311D04" w:rsidRPr="00A230E1" w:rsidRDefault="00311D04" w:rsidP="00311D04">
      <w:pPr>
        <w:spacing w:line="260" w:lineRule="exact"/>
        <w:ind w:left="420" w:hangingChars="200" w:hanging="420"/>
        <w:jc w:val="left"/>
        <w:rPr>
          <w:rFonts w:ascii="BIZ UD明朝 Medium" w:eastAsia="BIZ UD明朝 Medium" w:hAnsi="BIZ UD明朝 Medium"/>
          <w:kern w:val="28"/>
          <w:szCs w:val="21"/>
        </w:rPr>
      </w:pPr>
      <w:r w:rsidRPr="00A230E1">
        <w:rPr>
          <w:rFonts w:ascii="BIZ UD明朝 Medium" w:eastAsia="BIZ UD明朝 Medium" w:hAnsi="BIZ UD明朝 Medium" w:hint="eastAsia"/>
          <w:kern w:val="28"/>
          <w:szCs w:val="21"/>
        </w:rPr>
        <w:t>※　直接対話への参加を希望する企業ごとに提出してください。グループでの参加を希望する場合は、直接対話の参加手続きを代表する１社を選定し、当該企業から提出してください。</w:t>
      </w:r>
    </w:p>
    <w:p w14:paraId="48E9FF73" w14:textId="77777777" w:rsidR="00311D04" w:rsidRPr="00A230E1" w:rsidRDefault="00311D04" w:rsidP="00311D04">
      <w:pPr>
        <w:spacing w:line="260" w:lineRule="exact"/>
        <w:jc w:val="left"/>
        <w:rPr>
          <w:rFonts w:ascii="BIZ UD明朝 Medium" w:eastAsia="BIZ UD明朝 Medium" w:hAnsi="BIZ UD明朝 Medium"/>
          <w:kern w:val="28"/>
          <w:szCs w:val="21"/>
        </w:rPr>
      </w:pPr>
      <w:r w:rsidRPr="00A230E1">
        <w:rPr>
          <w:rFonts w:ascii="BIZ UD明朝 Medium" w:eastAsia="BIZ UD明朝 Medium" w:hAnsi="BIZ UD明朝 Medium" w:hint="eastAsia"/>
          <w:kern w:val="28"/>
          <w:szCs w:val="21"/>
        </w:rPr>
        <w:t>※　連絡先担当者は、直接対話の実施日時の連絡をとれる方１名としてください。</w:t>
      </w:r>
    </w:p>
    <w:p w14:paraId="53F9AF06" w14:textId="77777777" w:rsidR="00311D04" w:rsidRPr="00A230E1" w:rsidRDefault="00311D04" w:rsidP="00311D04">
      <w:pPr>
        <w:spacing w:line="260" w:lineRule="exact"/>
        <w:ind w:left="420" w:hangingChars="200" w:hanging="420"/>
        <w:jc w:val="left"/>
        <w:rPr>
          <w:rFonts w:ascii="BIZ UD明朝 Medium" w:eastAsia="BIZ UD明朝 Medium" w:hAnsi="BIZ UD明朝 Medium"/>
          <w:kern w:val="28"/>
          <w:szCs w:val="21"/>
        </w:rPr>
      </w:pPr>
      <w:r w:rsidRPr="00A230E1">
        <w:rPr>
          <w:rFonts w:ascii="BIZ UD明朝 Medium" w:eastAsia="BIZ UD明朝 Medium" w:hAnsi="BIZ UD明朝 Medium" w:hint="eastAsia"/>
          <w:kern w:val="28"/>
          <w:szCs w:val="21"/>
        </w:rPr>
        <w:t>※　直接対話実施希望</w:t>
      </w:r>
      <w:r w:rsidR="004305AB" w:rsidRPr="00A230E1">
        <w:rPr>
          <w:rFonts w:ascii="BIZ UD明朝 Medium" w:eastAsia="BIZ UD明朝 Medium" w:hAnsi="BIZ UD明朝 Medium" w:hint="eastAsia"/>
          <w:kern w:val="28"/>
          <w:szCs w:val="21"/>
        </w:rPr>
        <w:t>時間帯</w:t>
      </w:r>
      <w:r w:rsidRPr="00A230E1">
        <w:rPr>
          <w:rFonts w:ascii="BIZ UD明朝 Medium" w:eastAsia="BIZ UD明朝 Medium" w:hAnsi="BIZ UD明朝 Medium" w:hint="eastAsia"/>
          <w:kern w:val="28"/>
          <w:szCs w:val="21"/>
        </w:rPr>
        <w:t>は、第二希望まで記入してください。本参加申込書受信後に調整の</w:t>
      </w:r>
      <w:r w:rsidR="007B0E07" w:rsidRPr="00A230E1">
        <w:rPr>
          <w:rFonts w:ascii="BIZ UD明朝 Medium" w:eastAsia="BIZ UD明朝 Medium" w:hAnsi="BIZ UD明朝 Medium" w:hint="eastAsia"/>
          <w:kern w:val="28"/>
          <w:szCs w:val="21"/>
        </w:rPr>
        <w:t>上</w:t>
      </w:r>
      <w:r w:rsidRPr="00A230E1">
        <w:rPr>
          <w:rFonts w:ascii="BIZ UD明朝 Medium" w:eastAsia="BIZ UD明朝 Medium" w:hAnsi="BIZ UD明朝 Medium" w:hint="eastAsia"/>
          <w:kern w:val="28"/>
          <w:szCs w:val="21"/>
        </w:rPr>
        <w:t>、実施日時及び場所をＥメールにてご連絡します（ご希望に添えない場合もございますので予めご了承ください）。</w:t>
      </w:r>
    </w:p>
    <w:p w14:paraId="2CBC67A0" w14:textId="77777777" w:rsidR="00035D09" w:rsidRPr="00A230E1" w:rsidRDefault="005758DE" w:rsidP="005B54BC">
      <w:pPr>
        <w:spacing w:line="260" w:lineRule="exact"/>
        <w:ind w:left="420" w:hangingChars="200" w:hanging="420"/>
        <w:jc w:val="left"/>
        <w:rPr>
          <w:rFonts w:ascii="BIZ UD明朝 Medium" w:eastAsia="BIZ UD明朝 Medium" w:hAnsi="BIZ UD明朝 Medium"/>
          <w:sz w:val="18"/>
          <w:szCs w:val="18"/>
        </w:rPr>
      </w:pPr>
      <w:r w:rsidRPr="00A230E1">
        <w:rPr>
          <w:rFonts w:ascii="BIZ UD明朝 Medium" w:eastAsia="BIZ UD明朝 Medium" w:hAnsi="BIZ UD明朝 Medium" w:hint="eastAsia"/>
        </w:rPr>
        <w:t>※　会場の都合上、参加人数を３名以内とします。</w:t>
      </w:r>
      <w:r w:rsidR="005B54BC">
        <w:rPr>
          <w:rFonts w:ascii="BIZ UD明朝 Medium" w:eastAsia="BIZ UD明朝 Medium" w:hAnsi="BIZ UD明朝 Medium" w:hint="eastAsia"/>
        </w:rPr>
        <w:t>グループで参加される場合は、参加人数を10名以内とします。</w:t>
      </w:r>
    </w:p>
    <w:p w14:paraId="52E034EC" w14:textId="77777777" w:rsidR="00C414A3" w:rsidRPr="00A230E1" w:rsidRDefault="00C414A3" w:rsidP="00FE49D5">
      <w:pPr>
        <w:pStyle w:val="a7"/>
        <w:rPr>
          <w:rFonts w:ascii="BIZ UD明朝 Medium" w:eastAsia="BIZ UD明朝 Medium" w:hAnsi="BIZ UD明朝 Medium"/>
          <w:sz w:val="18"/>
          <w:szCs w:val="18"/>
        </w:rPr>
        <w:sectPr w:rsidR="00C414A3" w:rsidRPr="00A230E1" w:rsidSect="00D82AE0">
          <w:headerReference w:type="default" r:id="rId13"/>
          <w:pgSz w:w="11906" w:h="16838" w:code="9"/>
          <w:pgMar w:top="851" w:right="1134" w:bottom="851" w:left="1418" w:header="851" w:footer="567" w:gutter="0"/>
          <w:pgNumType w:start="1"/>
          <w:cols w:space="425"/>
          <w:docGrid w:type="lines" w:linePitch="360"/>
        </w:sectPr>
      </w:pPr>
    </w:p>
    <w:p w14:paraId="7E5B2CBA" w14:textId="77777777" w:rsidR="00D214C3" w:rsidRPr="00A230E1" w:rsidRDefault="00342046" w:rsidP="00317FAE">
      <w:pPr>
        <w:jc w:val="center"/>
        <w:rPr>
          <w:rFonts w:ascii="BIZ UD明朝 Medium" w:eastAsia="BIZ UD明朝 Medium" w:hAnsi="BIZ UD明朝 Medium"/>
          <w:szCs w:val="21"/>
        </w:rPr>
      </w:pPr>
      <w:r w:rsidRPr="00A230E1">
        <w:rPr>
          <w:rFonts w:ascii="BIZ UD明朝 Medium" w:eastAsia="BIZ UD明朝 Medium" w:hAnsi="BIZ UD明朝 Medium" w:hint="eastAsia"/>
          <w:sz w:val="28"/>
        </w:rPr>
        <w:lastRenderedPageBreak/>
        <w:t>提案書提出届（</w:t>
      </w:r>
      <w:r w:rsidR="004766DB" w:rsidRPr="00A230E1">
        <w:rPr>
          <w:rFonts w:ascii="BIZ UD明朝 Medium" w:eastAsia="BIZ UD明朝 Medium" w:hAnsi="BIZ UD明朝 Medium" w:hint="eastAsia"/>
          <w:sz w:val="28"/>
        </w:rPr>
        <w:t>兼</w:t>
      </w:r>
      <w:r w:rsidRPr="00A230E1">
        <w:rPr>
          <w:rFonts w:ascii="BIZ UD明朝 Medium" w:eastAsia="BIZ UD明朝 Medium" w:hAnsi="BIZ UD明朝 Medium" w:hint="eastAsia"/>
          <w:sz w:val="28"/>
        </w:rPr>
        <w:t>）</w:t>
      </w:r>
      <w:r w:rsidR="00195AAC" w:rsidRPr="00A230E1">
        <w:rPr>
          <w:rFonts w:ascii="BIZ UD明朝 Medium" w:eastAsia="BIZ UD明朝 Medium" w:hAnsi="BIZ UD明朝 Medium" w:hint="eastAsia"/>
          <w:sz w:val="28"/>
        </w:rPr>
        <w:t>構成企業</w:t>
      </w:r>
      <w:r w:rsidR="00FB6D40" w:rsidRPr="00A230E1">
        <w:rPr>
          <w:rFonts w:ascii="BIZ UD明朝 Medium" w:eastAsia="BIZ UD明朝 Medium" w:hAnsi="BIZ UD明朝 Medium" w:hint="eastAsia"/>
          <w:sz w:val="28"/>
        </w:rPr>
        <w:t>の制限に関する誓約書</w:t>
      </w:r>
    </w:p>
    <w:p w14:paraId="0ACFEA76" w14:textId="77777777" w:rsidR="00E25925" w:rsidRPr="00A230E1" w:rsidRDefault="00E25925" w:rsidP="00E25925">
      <w:pPr>
        <w:wordWrap w:val="0"/>
        <w:jc w:val="right"/>
        <w:rPr>
          <w:rFonts w:ascii="BIZ UD明朝 Medium" w:eastAsia="BIZ UD明朝 Medium" w:hAnsi="BIZ UD明朝 Medium"/>
          <w:szCs w:val="21"/>
        </w:rPr>
      </w:pPr>
    </w:p>
    <w:p w14:paraId="65627354" w14:textId="77777777" w:rsidR="00E25925" w:rsidRPr="00A230E1" w:rsidRDefault="00CF6CF0" w:rsidP="00E25925">
      <w:pPr>
        <w:jc w:val="right"/>
        <w:rPr>
          <w:rFonts w:ascii="BIZ UD明朝 Medium" w:eastAsia="BIZ UD明朝 Medium" w:hAnsi="BIZ UD明朝 Medium"/>
          <w:szCs w:val="21"/>
        </w:rPr>
      </w:pPr>
      <w:r>
        <w:rPr>
          <w:rFonts w:ascii="BIZ UD明朝 Medium" w:eastAsia="BIZ UD明朝 Medium" w:hAnsi="BIZ UD明朝 Medium" w:hint="eastAsia"/>
          <w:szCs w:val="21"/>
        </w:rPr>
        <w:t>令和</w:t>
      </w:r>
      <w:r w:rsidR="00E25925" w:rsidRPr="00A230E1">
        <w:rPr>
          <w:rFonts w:ascii="BIZ UD明朝 Medium" w:eastAsia="BIZ UD明朝 Medium" w:hAnsi="BIZ UD明朝 Medium" w:hint="eastAsia"/>
          <w:szCs w:val="21"/>
        </w:rPr>
        <w:t xml:space="preserve">　　年　　月　　日</w:t>
      </w:r>
    </w:p>
    <w:p w14:paraId="0CEF3BC7" w14:textId="77777777" w:rsidR="00180FB6" w:rsidRPr="00A230E1" w:rsidRDefault="00180FB6" w:rsidP="00180FB6">
      <w:pPr>
        <w:rPr>
          <w:rFonts w:ascii="BIZ UD明朝 Medium" w:eastAsia="BIZ UD明朝 Medium" w:hAnsi="BIZ UD明朝 Medium"/>
        </w:rPr>
      </w:pPr>
      <w:r w:rsidRPr="00A230E1">
        <w:rPr>
          <w:rFonts w:ascii="BIZ UD明朝 Medium" w:eastAsia="BIZ UD明朝 Medium" w:hAnsi="BIZ UD明朝 Medium" w:hint="eastAsia"/>
        </w:rPr>
        <w:t>（宛先）</w:t>
      </w:r>
      <w:r w:rsidR="005B54BC">
        <w:rPr>
          <w:rFonts w:ascii="BIZ UD明朝 Medium" w:eastAsia="BIZ UD明朝 Medium" w:hAnsi="BIZ UD明朝 Medium" w:hint="eastAsia"/>
        </w:rPr>
        <w:t>真岡</w:t>
      </w:r>
      <w:r w:rsidRPr="00A230E1">
        <w:rPr>
          <w:rFonts w:ascii="BIZ UD明朝 Medium" w:eastAsia="BIZ UD明朝 Medium" w:hAnsi="BIZ UD明朝 Medium" w:hint="eastAsia"/>
        </w:rPr>
        <w:t>市長</w:t>
      </w:r>
    </w:p>
    <w:p w14:paraId="50D50819" w14:textId="77777777" w:rsidR="00D214C3" w:rsidRPr="00A230E1" w:rsidRDefault="00D214C3">
      <w:pPr>
        <w:rPr>
          <w:rFonts w:ascii="BIZ UD明朝 Medium" w:eastAsia="BIZ UD明朝 Medium" w:hAnsi="BIZ UD明朝 Medium"/>
        </w:rPr>
      </w:pPr>
    </w:p>
    <w:p w14:paraId="17A499E0" w14:textId="676156B8" w:rsidR="00FC331B" w:rsidRPr="00A230E1" w:rsidRDefault="005B54BC" w:rsidP="00FC331B">
      <w:pPr>
        <w:ind w:firstLineChars="100" w:firstLine="210"/>
        <w:rPr>
          <w:rFonts w:ascii="BIZ UD明朝 Medium" w:eastAsia="BIZ UD明朝 Medium" w:hAnsi="BIZ UD明朝 Medium"/>
        </w:rPr>
      </w:pPr>
      <w:r>
        <w:rPr>
          <w:rFonts w:ascii="BIZ UD明朝 Medium" w:eastAsia="BIZ UD明朝 Medium" w:hAnsi="BIZ UD明朝 Medium" w:hint="eastAsia"/>
        </w:rPr>
        <w:t>令和3</w:t>
      </w:r>
      <w:r w:rsidR="007957C7" w:rsidRPr="00A230E1">
        <w:rPr>
          <w:rFonts w:ascii="BIZ UD明朝 Medium" w:eastAsia="BIZ UD明朝 Medium" w:hAnsi="BIZ UD明朝 Medium" w:hint="eastAsia"/>
        </w:rPr>
        <w:t>年</w:t>
      </w:r>
      <w:r>
        <w:rPr>
          <w:rFonts w:ascii="BIZ UD明朝 Medium" w:eastAsia="BIZ UD明朝 Medium" w:hAnsi="BIZ UD明朝 Medium" w:hint="eastAsia"/>
        </w:rPr>
        <w:t>1</w:t>
      </w:r>
      <w:r w:rsidR="00E25B76" w:rsidRPr="00A230E1">
        <w:rPr>
          <w:rFonts w:ascii="BIZ UD明朝 Medium" w:eastAsia="BIZ UD明朝 Medium" w:hAnsi="BIZ UD明朝 Medium" w:hint="eastAsia"/>
        </w:rPr>
        <w:t>月</w:t>
      </w:r>
      <w:r>
        <w:rPr>
          <w:rFonts w:ascii="BIZ UD明朝 Medium" w:eastAsia="BIZ UD明朝 Medium" w:hAnsi="BIZ UD明朝 Medium" w:hint="eastAsia"/>
        </w:rPr>
        <w:t>13</w:t>
      </w:r>
      <w:r w:rsidR="00A043A3" w:rsidRPr="00A230E1">
        <w:rPr>
          <w:rFonts w:ascii="BIZ UD明朝 Medium" w:eastAsia="BIZ UD明朝 Medium" w:hAnsi="BIZ UD明朝 Medium" w:hint="eastAsia"/>
        </w:rPr>
        <w:t>日</w:t>
      </w:r>
      <w:r w:rsidR="00FC331B" w:rsidRPr="00A230E1">
        <w:rPr>
          <w:rFonts w:ascii="BIZ UD明朝 Medium" w:eastAsia="BIZ UD明朝 Medium" w:hAnsi="BIZ UD明朝 Medium" w:hint="eastAsia"/>
        </w:rPr>
        <w:t>に公表された</w:t>
      </w:r>
      <w:r w:rsidR="00FE49D5" w:rsidRPr="00A230E1">
        <w:rPr>
          <w:rFonts w:ascii="BIZ UD明朝 Medium" w:eastAsia="BIZ UD明朝 Medium" w:hAnsi="BIZ UD明朝 Medium" w:hint="eastAsia"/>
        </w:rPr>
        <w:t>「</w:t>
      </w:r>
      <w:r>
        <w:rPr>
          <w:rFonts w:ascii="BIZ UD明朝 Medium" w:eastAsia="BIZ UD明朝 Medium" w:hAnsi="BIZ UD明朝 Medium" w:hint="eastAsia"/>
        </w:rPr>
        <w:t>真岡市複合交流拠点整備</w:t>
      </w:r>
      <w:r w:rsidR="00342046" w:rsidRPr="00A230E1">
        <w:rPr>
          <w:rFonts w:ascii="BIZ UD明朝 Medium" w:eastAsia="BIZ UD明朝 Medium" w:hAnsi="BIZ UD明朝 Medium" w:hint="eastAsia"/>
        </w:rPr>
        <w:t>運営</w:t>
      </w:r>
      <w:r w:rsidR="00144EEC" w:rsidRPr="00A230E1">
        <w:rPr>
          <w:rFonts w:ascii="BIZ UD明朝 Medium" w:eastAsia="BIZ UD明朝 Medium" w:hAnsi="BIZ UD明朝 Medium" w:hint="eastAsia"/>
        </w:rPr>
        <w:t>事業</w:t>
      </w:r>
      <w:r w:rsidR="00342046" w:rsidRPr="00A230E1">
        <w:rPr>
          <w:rFonts w:ascii="BIZ UD明朝 Medium" w:eastAsia="BIZ UD明朝 Medium" w:hAnsi="BIZ UD明朝 Medium" w:hint="eastAsia"/>
        </w:rPr>
        <w:t xml:space="preserve">　</w:t>
      </w:r>
      <w:r w:rsidR="004766DB" w:rsidRPr="00A230E1">
        <w:rPr>
          <w:rFonts w:ascii="BIZ UD明朝 Medium" w:eastAsia="BIZ UD明朝 Medium" w:hAnsi="BIZ UD明朝 Medium" w:hint="eastAsia"/>
        </w:rPr>
        <w:t>募集要項</w:t>
      </w:r>
      <w:r w:rsidR="00342046" w:rsidRPr="00A230E1">
        <w:rPr>
          <w:rFonts w:ascii="BIZ UD明朝 Medium" w:eastAsia="BIZ UD明朝 Medium" w:hAnsi="BIZ UD明朝 Medium" w:hint="eastAsia"/>
        </w:rPr>
        <w:t>」</w:t>
      </w:r>
      <w:r w:rsidR="004766DB" w:rsidRPr="00A230E1">
        <w:rPr>
          <w:rFonts w:ascii="BIZ UD明朝 Medium" w:eastAsia="BIZ UD明朝 Medium" w:hAnsi="BIZ UD明朝 Medium" w:hint="eastAsia"/>
        </w:rPr>
        <w:t>に</w:t>
      </w:r>
      <w:r w:rsidR="00FB6D40" w:rsidRPr="00A230E1">
        <w:rPr>
          <w:rFonts w:ascii="BIZ UD明朝 Medium" w:eastAsia="BIZ UD明朝 Medium" w:hAnsi="BIZ UD明朝 Medium" w:hint="eastAsia"/>
        </w:rPr>
        <w:t>明記された「</w:t>
      </w:r>
      <w:r w:rsidR="00E25B76" w:rsidRPr="00A230E1">
        <w:rPr>
          <w:rFonts w:ascii="BIZ UD明朝 Medium" w:eastAsia="BIZ UD明朝 Medium" w:hAnsi="BIZ UD明朝 Medium" w:hint="eastAsia"/>
        </w:rPr>
        <w:t>応募者の</w:t>
      </w:r>
      <w:r w:rsidR="00342046" w:rsidRPr="00A230E1">
        <w:rPr>
          <w:rFonts w:ascii="BIZ UD明朝 Medium" w:eastAsia="BIZ UD明朝 Medium" w:hAnsi="BIZ UD明朝 Medium" w:hint="eastAsia"/>
        </w:rPr>
        <w:t>備えるべき</w:t>
      </w:r>
      <w:r w:rsidR="00E25B76" w:rsidRPr="00A230E1">
        <w:rPr>
          <w:rFonts w:ascii="BIZ UD明朝 Medium" w:eastAsia="BIZ UD明朝 Medium" w:hAnsi="BIZ UD明朝 Medium" w:hint="eastAsia"/>
        </w:rPr>
        <w:t>参加資格要件」</w:t>
      </w:r>
      <w:r w:rsidR="00FB6D40" w:rsidRPr="00A230E1">
        <w:rPr>
          <w:rFonts w:ascii="BIZ UD明朝 Medium" w:eastAsia="BIZ UD明朝 Medium" w:hAnsi="BIZ UD明朝 Medium" w:hint="eastAsia"/>
        </w:rPr>
        <w:t>を満たしていることを誓約</w:t>
      </w:r>
      <w:r w:rsidR="005D33B0" w:rsidRPr="00A230E1">
        <w:rPr>
          <w:rFonts w:ascii="BIZ UD明朝 Medium" w:eastAsia="BIZ UD明朝 Medium" w:hAnsi="BIZ UD明朝 Medium" w:hint="eastAsia"/>
        </w:rPr>
        <w:t>し、同要項に</w:t>
      </w:r>
      <w:r w:rsidR="00195AAC" w:rsidRPr="00A230E1">
        <w:rPr>
          <w:rFonts w:ascii="BIZ UD明朝 Medium" w:eastAsia="BIZ UD明朝 Medium" w:hAnsi="BIZ UD明朝 Medium" w:hint="eastAsia"/>
        </w:rPr>
        <w:t>基づき下記の構成企業</w:t>
      </w:r>
      <w:r w:rsidR="004766DB" w:rsidRPr="00A230E1">
        <w:rPr>
          <w:rFonts w:ascii="BIZ UD明朝 Medium" w:eastAsia="BIZ UD明朝 Medium" w:hAnsi="BIZ UD明朝 Medium" w:hint="eastAsia"/>
        </w:rPr>
        <w:t>により</w:t>
      </w:r>
      <w:r w:rsidR="00446420" w:rsidRPr="00A230E1">
        <w:rPr>
          <w:rFonts w:ascii="BIZ UD明朝 Medium" w:eastAsia="BIZ UD明朝 Medium" w:hAnsi="BIZ UD明朝 Medium" w:hint="eastAsia"/>
        </w:rPr>
        <w:t>本事業の</w:t>
      </w:r>
      <w:r w:rsidR="004944B3">
        <w:rPr>
          <w:rFonts w:ascii="BIZ UD明朝 Medium" w:eastAsia="BIZ UD明朝 Medium" w:hAnsi="BIZ UD明朝 Medium" w:hint="eastAsia"/>
        </w:rPr>
        <w:t>公募</w:t>
      </w:r>
      <w:r w:rsidR="00446420" w:rsidRPr="00A230E1">
        <w:rPr>
          <w:rFonts w:ascii="BIZ UD明朝 Medium" w:eastAsia="BIZ UD明朝 Medium" w:hAnsi="BIZ UD明朝 Medium" w:hint="eastAsia"/>
        </w:rPr>
        <w:t>に参加致します</w:t>
      </w:r>
      <w:r w:rsidR="004766DB" w:rsidRPr="00A230E1">
        <w:rPr>
          <w:rFonts w:ascii="BIZ UD明朝 Medium" w:eastAsia="BIZ UD明朝 Medium" w:hAnsi="BIZ UD明朝 Medium" w:hint="eastAsia"/>
        </w:rPr>
        <w:t>。</w:t>
      </w:r>
    </w:p>
    <w:p w14:paraId="20AFE458" w14:textId="77777777" w:rsidR="000F16B6" w:rsidRPr="00A230E1" w:rsidRDefault="000F16B6" w:rsidP="00662862">
      <w:pPr>
        <w:rPr>
          <w:rFonts w:ascii="BIZ UD明朝 Medium" w:eastAsia="BIZ UD明朝 Medium" w:hAnsi="BIZ UD明朝 Medium"/>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180"/>
      </w:tblGrid>
      <w:tr w:rsidR="008D0725" w:rsidRPr="00A230E1" w14:paraId="6DE473BA" w14:textId="77777777">
        <w:trPr>
          <w:trHeight w:val="280"/>
        </w:trPr>
        <w:tc>
          <w:tcPr>
            <w:tcW w:w="9180" w:type="dxa"/>
            <w:tcBorders>
              <w:top w:val="single" w:sz="4" w:space="0" w:color="auto"/>
              <w:bottom w:val="single" w:sz="4" w:space="0" w:color="auto"/>
            </w:tcBorders>
            <w:vAlign w:val="center"/>
          </w:tcPr>
          <w:p w14:paraId="16D7BFC4" w14:textId="77777777" w:rsidR="00D214C3" w:rsidRPr="00A230E1" w:rsidRDefault="00E475D7">
            <w:pPr>
              <w:rPr>
                <w:rFonts w:ascii="BIZ UD明朝 Medium" w:eastAsia="BIZ UD明朝 Medium" w:hAnsi="BIZ UD明朝 Medium"/>
                <w:sz w:val="20"/>
                <w:szCs w:val="20"/>
                <w:vertAlign w:val="superscript"/>
              </w:rPr>
            </w:pPr>
            <w:r w:rsidRPr="00A230E1">
              <w:rPr>
                <w:rFonts w:ascii="BIZ UD明朝 Medium" w:eastAsia="BIZ UD明朝 Medium" w:hAnsi="BIZ UD明朝 Medium" w:hint="eastAsia"/>
                <w:kern w:val="0"/>
                <w:szCs w:val="21"/>
              </w:rPr>
              <w:t>１</w:t>
            </w:r>
            <w:r w:rsidR="00D214C3" w:rsidRPr="00A230E1">
              <w:rPr>
                <w:rFonts w:ascii="BIZ UD明朝 Medium" w:eastAsia="BIZ UD明朝 Medium" w:hAnsi="BIZ UD明朝 Medium" w:hint="eastAsia"/>
                <w:kern w:val="0"/>
                <w:szCs w:val="21"/>
              </w:rPr>
              <w:t>．応募グループの代表企業</w:t>
            </w:r>
            <w:r w:rsidR="005D33B0" w:rsidRPr="00A230E1">
              <w:rPr>
                <w:rFonts w:ascii="BIZ UD明朝 Medium" w:eastAsia="BIZ UD明朝 Medium" w:hAnsi="BIZ UD明朝 Medium" w:hint="eastAsia"/>
                <w:kern w:val="0"/>
                <w:sz w:val="20"/>
                <w:szCs w:val="20"/>
              </w:rPr>
              <w:t xml:space="preserve">　　グループにおける役割：</w:t>
            </w:r>
          </w:p>
        </w:tc>
      </w:tr>
      <w:tr w:rsidR="008D0725" w:rsidRPr="00A230E1" w14:paraId="48C1A755" w14:textId="77777777" w:rsidTr="00033AFD">
        <w:trPr>
          <w:trHeight w:val="265"/>
        </w:trPr>
        <w:tc>
          <w:tcPr>
            <w:tcW w:w="9180" w:type="dxa"/>
            <w:tcBorders>
              <w:top w:val="single" w:sz="4" w:space="0" w:color="auto"/>
              <w:bottom w:val="nil"/>
            </w:tcBorders>
            <w:vAlign w:val="center"/>
          </w:tcPr>
          <w:p w14:paraId="7038A93E" w14:textId="77777777" w:rsidR="00D214C3" w:rsidRPr="00A230E1" w:rsidRDefault="00D214C3" w:rsidP="00033AFD">
            <w:pPr>
              <w:snapToGrid w:val="0"/>
              <w:spacing w:line="400" w:lineRule="exact"/>
              <w:ind w:leftChars="428" w:left="899"/>
              <w:rPr>
                <w:rFonts w:ascii="BIZ UD明朝 Medium" w:eastAsia="BIZ UD明朝 Medium" w:hAnsi="BIZ UD明朝 Medium"/>
                <w:sz w:val="20"/>
                <w:szCs w:val="20"/>
              </w:rPr>
            </w:pPr>
            <w:r w:rsidRPr="007B78E2">
              <w:rPr>
                <w:rFonts w:ascii="BIZ UD明朝 Medium" w:eastAsia="BIZ UD明朝 Medium" w:hAnsi="BIZ UD明朝 Medium" w:hint="eastAsia"/>
                <w:spacing w:val="240"/>
                <w:kern w:val="0"/>
                <w:sz w:val="20"/>
                <w:szCs w:val="20"/>
                <w:fitText w:val="1600" w:id="-1557909248"/>
              </w:rPr>
              <w:t>所在</w:t>
            </w:r>
            <w:r w:rsidRPr="007B78E2">
              <w:rPr>
                <w:rFonts w:ascii="BIZ UD明朝 Medium" w:eastAsia="BIZ UD明朝 Medium" w:hAnsi="BIZ UD明朝 Medium" w:hint="eastAsia"/>
                <w:spacing w:val="22"/>
                <w:kern w:val="0"/>
                <w:sz w:val="20"/>
                <w:szCs w:val="20"/>
                <w:fitText w:val="1600" w:id="-1557909248"/>
              </w:rPr>
              <w:t>地</w:t>
            </w:r>
            <w:r w:rsidRPr="00A230E1">
              <w:rPr>
                <w:rFonts w:ascii="BIZ UD明朝 Medium" w:eastAsia="BIZ UD明朝 Medium" w:hAnsi="BIZ UD明朝 Medium" w:hint="eastAsia"/>
                <w:sz w:val="20"/>
                <w:szCs w:val="20"/>
              </w:rPr>
              <w:t>：</w:t>
            </w:r>
          </w:p>
        </w:tc>
      </w:tr>
      <w:tr w:rsidR="008D0725" w:rsidRPr="00A230E1" w14:paraId="739E6407" w14:textId="77777777" w:rsidTr="00033AFD">
        <w:trPr>
          <w:trHeight w:val="123"/>
        </w:trPr>
        <w:tc>
          <w:tcPr>
            <w:tcW w:w="9180" w:type="dxa"/>
            <w:tcBorders>
              <w:top w:val="nil"/>
            </w:tcBorders>
            <w:vAlign w:val="center"/>
          </w:tcPr>
          <w:p w14:paraId="483D52CD" w14:textId="77777777" w:rsidR="00D214C3" w:rsidRPr="00A230E1" w:rsidRDefault="00D214C3" w:rsidP="00033AFD">
            <w:pPr>
              <w:snapToGrid w:val="0"/>
              <w:spacing w:line="400" w:lineRule="exact"/>
              <w:ind w:leftChars="428" w:left="899"/>
              <w:rPr>
                <w:rFonts w:ascii="BIZ UD明朝 Medium" w:eastAsia="BIZ UD明朝 Medium" w:hAnsi="BIZ UD明朝 Medium"/>
                <w:sz w:val="20"/>
                <w:szCs w:val="20"/>
              </w:rPr>
            </w:pPr>
            <w:r w:rsidRPr="007B78E2">
              <w:rPr>
                <w:rFonts w:ascii="BIZ UD明朝 Medium" w:eastAsia="BIZ UD明朝 Medium" w:hAnsi="BIZ UD明朝 Medium" w:hint="eastAsia"/>
                <w:spacing w:val="30"/>
                <w:kern w:val="0"/>
                <w:sz w:val="20"/>
                <w:szCs w:val="20"/>
                <w:fitText w:val="1600" w:id="-1557909247"/>
              </w:rPr>
              <w:t>商号又は名</w:t>
            </w:r>
            <w:r w:rsidRPr="007B78E2">
              <w:rPr>
                <w:rFonts w:ascii="BIZ UD明朝 Medium" w:eastAsia="BIZ UD明朝 Medium" w:hAnsi="BIZ UD明朝 Medium" w:hint="eastAsia"/>
                <w:spacing w:val="60"/>
                <w:kern w:val="0"/>
                <w:sz w:val="20"/>
                <w:szCs w:val="20"/>
                <w:fitText w:val="1600" w:id="-1557909247"/>
              </w:rPr>
              <w:t>称</w:t>
            </w:r>
            <w:r w:rsidRPr="00A230E1">
              <w:rPr>
                <w:rFonts w:ascii="BIZ UD明朝 Medium" w:eastAsia="BIZ UD明朝 Medium" w:hAnsi="BIZ UD明朝 Medium" w:hint="eastAsia"/>
                <w:kern w:val="0"/>
                <w:sz w:val="20"/>
                <w:szCs w:val="20"/>
              </w:rPr>
              <w:t>：</w:t>
            </w:r>
            <w:r w:rsidR="00012428" w:rsidRPr="00A230E1">
              <w:rPr>
                <w:rFonts w:ascii="BIZ UD明朝 Medium" w:eastAsia="BIZ UD明朝 Medium" w:hAnsi="BIZ UD明朝 Medium" w:hint="eastAsia"/>
                <w:kern w:val="0"/>
                <w:sz w:val="20"/>
                <w:szCs w:val="20"/>
              </w:rPr>
              <w:t xml:space="preserve">　　　　　　　　　　　　　　　　　　　　　　印</w:t>
            </w:r>
          </w:p>
        </w:tc>
      </w:tr>
      <w:tr w:rsidR="008D0725" w:rsidRPr="00A230E1" w14:paraId="5556B280" w14:textId="77777777" w:rsidTr="00033AFD">
        <w:trPr>
          <w:trHeight w:val="100"/>
        </w:trPr>
        <w:tc>
          <w:tcPr>
            <w:tcW w:w="9180" w:type="dxa"/>
            <w:vAlign w:val="center"/>
          </w:tcPr>
          <w:p w14:paraId="1E704D6B" w14:textId="7A87DA6C" w:rsidR="00D214C3" w:rsidRPr="00A230E1" w:rsidRDefault="00D214C3" w:rsidP="001B5FE0">
            <w:pPr>
              <w:snapToGrid w:val="0"/>
              <w:spacing w:line="400" w:lineRule="exact"/>
              <w:ind w:leftChars="428" w:left="899"/>
              <w:rPr>
                <w:rFonts w:ascii="BIZ UD明朝 Medium" w:eastAsia="BIZ UD明朝 Medium" w:hAnsi="BIZ UD明朝 Medium"/>
                <w:sz w:val="20"/>
                <w:szCs w:val="20"/>
              </w:rPr>
            </w:pPr>
            <w:r w:rsidRPr="004621CE">
              <w:rPr>
                <w:rFonts w:ascii="BIZ UD明朝 Medium" w:eastAsia="BIZ UD明朝 Medium" w:hAnsi="BIZ UD明朝 Medium" w:hint="eastAsia"/>
                <w:spacing w:val="135"/>
                <w:kern w:val="0"/>
                <w:sz w:val="20"/>
                <w:szCs w:val="20"/>
                <w:fitText w:val="1600" w:id="-1557908991"/>
              </w:rPr>
              <w:t>代表者</w:t>
            </w:r>
            <w:r w:rsidRPr="004621CE">
              <w:rPr>
                <w:rFonts w:ascii="BIZ UD明朝 Medium" w:eastAsia="BIZ UD明朝 Medium" w:hAnsi="BIZ UD明朝 Medium" w:hint="eastAsia"/>
                <w:kern w:val="0"/>
                <w:sz w:val="20"/>
                <w:szCs w:val="20"/>
                <w:fitText w:val="1600" w:id="-1557908991"/>
              </w:rPr>
              <w:t>名</w:t>
            </w:r>
            <w:r w:rsidRPr="00A230E1">
              <w:rPr>
                <w:rFonts w:ascii="BIZ UD明朝 Medium" w:eastAsia="BIZ UD明朝 Medium" w:hAnsi="BIZ UD明朝 Medium" w:hint="eastAsia"/>
                <w:sz w:val="20"/>
                <w:szCs w:val="20"/>
              </w:rPr>
              <w:t>：</w:t>
            </w:r>
            <w:r w:rsidR="006654E5" w:rsidRPr="00A230E1">
              <w:rPr>
                <w:rFonts w:ascii="BIZ UD明朝 Medium" w:eastAsia="BIZ UD明朝 Medium" w:hAnsi="BIZ UD明朝 Medium" w:hint="eastAsia"/>
                <w:sz w:val="20"/>
                <w:szCs w:val="20"/>
              </w:rPr>
              <w:t xml:space="preserve">　　　　　　　　　　　　　　　　　　　　　　</w:t>
            </w:r>
            <w:del w:id="16" w:author="yec" w:date="2021-03-11T17:27:00Z">
              <w:r w:rsidR="006654E5" w:rsidRPr="00A230E1" w:rsidDel="001B5FE0">
                <w:rPr>
                  <w:rFonts w:ascii="BIZ UD明朝 Medium" w:eastAsia="BIZ UD明朝 Medium" w:hAnsi="BIZ UD明朝 Medium" w:hint="eastAsia"/>
                  <w:sz w:val="20"/>
                  <w:szCs w:val="20"/>
                </w:rPr>
                <w:delText>印</w:delText>
              </w:r>
            </w:del>
          </w:p>
        </w:tc>
      </w:tr>
      <w:tr w:rsidR="008D0725" w:rsidRPr="00A230E1" w14:paraId="06BEECE9" w14:textId="77777777" w:rsidTr="00033AFD">
        <w:trPr>
          <w:trHeight w:val="231"/>
        </w:trPr>
        <w:tc>
          <w:tcPr>
            <w:tcW w:w="9180" w:type="dxa"/>
            <w:vAlign w:val="center"/>
          </w:tcPr>
          <w:p w14:paraId="7A0AADEA" w14:textId="77777777" w:rsidR="00033AFD" w:rsidRPr="00A230E1" w:rsidRDefault="00033AFD" w:rsidP="00033AFD">
            <w:pPr>
              <w:snapToGrid w:val="0"/>
              <w:spacing w:line="400" w:lineRule="exact"/>
              <w:ind w:leftChars="428" w:left="899"/>
              <w:rPr>
                <w:rFonts w:ascii="BIZ UD明朝 Medium" w:eastAsia="BIZ UD明朝 Medium" w:hAnsi="BIZ UD明朝 Medium"/>
                <w:kern w:val="0"/>
                <w:sz w:val="20"/>
                <w:szCs w:val="20"/>
              </w:rPr>
            </w:pPr>
            <w:r w:rsidRPr="004621CE">
              <w:rPr>
                <w:rFonts w:ascii="BIZ UD明朝 Medium" w:eastAsia="BIZ UD明朝 Medium" w:hAnsi="BIZ UD明朝 Medium" w:hint="eastAsia"/>
                <w:spacing w:val="135"/>
                <w:kern w:val="0"/>
                <w:sz w:val="20"/>
                <w:szCs w:val="20"/>
                <w:fitText w:val="1600" w:id="958663424"/>
              </w:rPr>
              <w:t>担当者</w:t>
            </w:r>
            <w:r w:rsidRPr="004621CE">
              <w:rPr>
                <w:rFonts w:ascii="BIZ UD明朝 Medium" w:eastAsia="BIZ UD明朝 Medium" w:hAnsi="BIZ UD明朝 Medium" w:hint="eastAsia"/>
                <w:kern w:val="0"/>
                <w:sz w:val="20"/>
                <w:szCs w:val="20"/>
                <w:fitText w:val="1600" w:id="958663424"/>
              </w:rPr>
              <w:t>名</w:t>
            </w:r>
            <w:r w:rsidRPr="00A230E1">
              <w:rPr>
                <w:rFonts w:ascii="BIZ UD明朝 Medium" w:eastAsia="BIZ UD明朝 Medium" w:hAnsi="BIZ UD明朝 Medium" w:hint="eastAsia"/>
                <w:kern w:val="0"/>
                <w:sz w:val="20"/>
                <w:szCs w:val="20"/>
              </w:rPr>
              <w:t>：</w:t>
            </w:r>
          </w:p>
        </w:tc>
      </w:tr>
      <w:tr w:rsidR="00033AFD" w:rsidRPr="00A230E1" w14:paraId="62D81334" w14:textId="77777777" w:rsidTr="00033AFD">
        <w:trPr>
          <w:trHeight w:val="208"/>
        </w:trPr>
        <w:tc>
          <w:tcPr>
            <w:tcW w:w="9180" w:type="dxa"/>
            <w:vAlign w:val="center"/>
          </w:tcPr>
          <w:p w14:paraId="659366B5" w14:textId="77777777" w:rsidR="00033AFD" w:rsidRPr="00A230E1" w:rsidRDefault="00033AFD" w:rsidP="00033AFD">
            <w:pPr>
              <w:snapToGrid w:val="0"/>
              <w:spacing w:line="400" w:lineRule="exact"/>
              <w:ind w:leftChars="428" w:left="899"/>
              <w:rPr>
                <w:rFonts w:ascii="BIZ UD明朝 Medium" w:eastAsia="BIZ UD明朝 Medium" w:hAnsi="BIZ UD明朝 Medium"/>
                <w:kern w:val="0"/>
                <w:sz w:val="20"/>
                <w:szCs w:val="20"/>
              </w:rPr>
            </w:pPr>
            <w:r w:rsidRPr="007B78E2">
              <w:rPr>
                <w:rFonts w:ascii="BIZ UD明朝 Medium" w:eastAsia="BIZ UD明朝 Medium" w:hAnsi="BIZ UD明朝 Medium" w:hint="eastAsia"/>
                <w:spacing w:val="30"/>
                <w:kern w:val="0"/>
                <w:sz w:val="20"/>
                <w:szCs w:val="20"/>
                <w:fitText w:val="1600" w:id="958663425"/>
              </w:rPr>
              <w:t>担当者連絡</w:t>
            </w:r>
            <w:r w:rsidRPr="007B78E2">
              <w:rPr>
                <w:rFonts w:ascii="BIZ UD明朝 Medium" w:eastAsia="BIZ UD明朝 Medium" w:hAnsi="BIZ UD明朝 Medium" w:hint="eastAsia"/>
                <w:spacing w:val="60"/>
                <w:kern w:val="0"/>
                <w:sz w:val="20"/>
                <w:szCs w:val="20"/>
                <w:fitText w:val="1600" w:id="958663425"/>
              </w:rPr>
              <w:t>先</w:t>
            </w:r>
            <w:r w:rsidRPr="00A230E1">
              <w:rPr>
                <w:rFonts w:ascii="BIZ UD明朝 Medium" w:eastAsia="BIZ UD明朝 Medium" w:hAnsi="BIZ UD明朝 Medium" w:hint="eastAsia"/>
                <w:kern w:val="0"/>
                <w:sz w:val="20"/>
                <w:szCs w:val="20"/>
              </w:rPr>
              <w:t>：(TEL)                       (E-mail)</w:t>
            </w:r>
          </w:p>
        </w:tc>
      </w:tr>
    </w:tbl>
    <w:p w14:paraId="1665AFD9" w14:textId="77777777" w:rsidR="00B341CD" w:rsidRPr="00A230E1" w:rsidRDefault="00B341CD" w:rsidP="00662862">
      <w:pPr>
        <w:rPr>
          <w:rFonts w:ascii="BIZ UD明朝 Medium" w:eastAsia="BIZ UD明朝 Medium" w:hAnsi="BIZ UD明朝 Medium"/>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180"/>
      </w:tblGrid>
      <w:tr w:rsidR="008D0725" w:rsidRPr="00A230E1" w14:paraId="6BD0B0FF" w14:textId="77777777">
        <w:trPr>
          <w:trHeight w:val="280"/>
        </w:trPr>
        <w:tc>
          <w:tcPr>
            <w:tcW w:w="9180" w:type="dxa"/>
            <w:tcBorders>
              <w:top w:val="single" w:sz="4" w:space="0" w:color="auto"/>
              <w:bottom w:val="single" w:sz="4" w:space="0" w:color="auto"/>
            </w:tcBorders>
            <w:vAlign w:val="center"/>
          </w:tcPr>
          <w:p w14:paraId="5617D845" w14:textId="77777777" w:rsidR="00D214C3" w:rsidRPr="00A230E1" w:rsidRDefault="00E475D7">
            <w:pPr>
              <w:rPr>
                <w:rFonts w:ascii="BIZ UD明朝 Medium" w:eastAsia="BIZ UD明朝 Medium" w:hAnsi="BIZ UD明朝 Medium"/>
                <w:szCs w:val="21"/>
                <w:vertAlign w:val="superscript"/>
              </w:rPr>
            </w:pPr>
            <w:r w:rsidRPr="00A230E1">
              <w:rPr>
                <w:rFonts w:ascii="BIZ UD明朝 Medium" w:eastAsia="BIZ UD明朝 Medium" w:hAnsi="BIZ UD明朝 Medium" w:hint="eastAsia"/>
                <w:kern w:val="0"/>
                <w:szCs w:val="21"/>
              </w:rPr>
              <w:t>２</w:t>
            </w:r>
            <w:r w:rsidR="00D214C3" w:rsidRPr="00A230E1">
              <w:rPr>
                <w:rFonts w:ascii="BIZ UD明朝 Medium" w:eastAsia="BIZ UD明朝 Medium" w:hAnsi="BIZ UD明朝 Medium" w:hint="eastAsia"/>
                <w:kern w:val="0"/>
                <w:szCs w:val="21"/>
              </w:rPr>
              <w:t>．</w:t>
            </w:r>
            <w:r w:rsidR="00195AAC" w:rsidRPr="00814550">
              <w:rPr>
                <w:rFonts w:ascii="BIZ UD明朝 Medium" w:eastAsia="BIZ UD明朝 Medium" w:hAnsi="BIZ UD明朝 Medium" w:hint="eastAsia"/>
                <w:spacing w:val="30"/>
                <w:kern w:val="0"/>
                <w:szCs w:val="21"/>
                <w:fitText w:val="1050" w:id="1115473408"/>
              </w:rPr>
              <w:t>構成企</w:t>
            </w:r>
            <w:r w:rsidR="00195AAC" w:rsidRPr="00814550">
              <w:rPr>
                <w:rFonts w:ascii="BIZ UD明朝 Medium" w:eastAsia="BIZ UD明朝 Medium" w:hAnsi="BIZ UD明朝 Medium" w:hint="eastAsia"/>
                <w:spacing w:val="15"/>
                <w:kern w:val="0"/>
                <w:szCs w:val="21"/>
                <w:fitText w:val="1050" w:id="1115473408"/>
              </w:rPr>
              <w:t>業</w:t>
            </w:r>
            <w:r w:rsidR="005D33B0" w:rsidRPr="00A230E1">
              <w:rPr>
                <w:rFonts w:ascii="BIZ UD明朝 Medium" w:eastAsia="BIZ UD明朝 Medium" w:hAnsi="BIZ UD明朝 Medium" w:hint="eastAsia"/>
                <w:kern w:val="0"/>
                <w:sz w:val="20"/>
                <w:szCs w:val="20"/>
              </w:rPr>
              <w:t xml:space="preserve">　　　　　　　　　グループにおける役割：</w:t>
            </w:r>
          </w:p>
        </w:tc>
      </w:tr>
      <w:tr w:rsidR="008D0725" w:rsidRPr="00A230E1" w14:paraId="1C291F60" w14:textId="77777777">
        <w:trPr>
          <w:trHeight w:val="454"/>
        </w:trPr>
        <w:tc>
          <w:tcPr>
            <w:tcW w:w="9180" w:type="dxa"/>
            <w:tcBorders>
              <w:top w:val="single" w:sz="4" w:space="0" w:color="auto"/>
              <w:bottom w:val="nil"/>
            </w:tcBorders>
            <w:vAlign w:val="center"/>
          </w:tcPr>
          <w:p w14:paraId="40230FFC" w14:textId="77777777" w:rsidR="00D214C3" w:rsidRPr="00A230E1" w:rsidRDefault="00D214C3" w:rsidP="00BF7AA8">
            <w:pPr>
              <w:snapToGrid w:val="0"/>
              <w:spacing w:line="240" w:lineRule="atLeast"/>
              <w:ind w:leftChars="428" w:left="899"/>
              <w:rPr>
                <w:rFonts w:ascii="BIZ UD明朝 Medium" w:eastAsia="BIZ UD明朝 Medium" w:hAnsi="BIZ UD明朝 Medium"/>
                <w:sz w:val="20"/>
                <w:szCs w:val="20"/>
              </w:rPr>
            </w:pPr>
            <w:r w:rsidRPr="007B78E2">
              <w:rPr>
                <w:rFonts w:ascii="BIZ UD明朝 Medium" w:eastAsia="BIZ UD明朝 Medium" w:hAnsi="BIZ UD明朝 Medium" w:hint="eastAsia"/>
                <w:spacing w:val="240"/>
                <w:kern w:val="0"/>
                <w:sz w:val="20"/>
                <w:szCs w:val="20"/>
                <w:fitText w:val="1600" w:id="-1557909248"/>
              </w:rPr>
              <w:t>所在</w:t>
            </w:r>
            <w:r w:rsidRPr="007B78E2">
              <w:rPr>
                <w:rFonts w:ascii="BIZ UD明朝 Medium" w:eastAsia="BIZ UD明朝 Medium" w:hAnsi="BIZ UD明朝 Medium" w:hint="eastAsia"/>
                <w:spacing w:val="22"/>
                <w:kern w:val="0"/>
                <w:sz w:val="20"/>
                <w:szCs w:val="20"/>
                <w:fitText w:val="1600" w:id="-1557909248"/>
              </w:rPr>
              <w:t>地</w:t>
            </w:r>
            <w:r w:rsidRPr="00A230E1">
              <w:rPr>
                <w:rFonts w:ascii="BIZ UD明朝 Medium" w:eastAsia="BIZ UD明朝 Medium" w:hAnsi="BIZ UD明朝 Medium" w:hint="eastAsia"/>
                <w:sz w:val="20"/>
                <w:szCs w:val="20"/>
              </w:rPr>
              <w:t>：</w:t>
            </w:r>
          </w:p>
        </w:tc>
      </w:tr>
      <w:tr w:rsidR="008D0725" w:rsidRPr="00A230E1" w14:paraId="130B3BBD" w14:textId="77777777">
        <w:trPr>
          <w:trHeight w:val="454"/>
        </w:trPr>
        <w:tc>
          <w:tcPr>
            <w:tcW w:w="9180" w:type="dxa"/>
            <w:tcBorders>
              <w:top w:val="nil"/>
            </w:tcBorders>
            <w:vAlign w:val="center"/>
          </w:tcPr>
          <w:p w14:paraId="70A55DC5" w14:textId="77777777" w:rsidR="00D214C3" w:rsidRPr="00A230E1" w:rsidRDefault="00D214C3" w:rsidP="00BF7AA8">
            <w:pPr>
              <w:snapToGrid w:val="0"/>
              <w:spacing w:line="320" w:lineRule="atLeast"/>
              <w:ind w:leftChars="428" w:left="899"/>
              <w:rPr>
                <w:rFonts w:ascii="BIZ UD明朝 Medium" w:eastAsia="BIZ UD明朝 Medium" w:hAnsi="BIZ UD明朝 Medium"/>
                <w:sz w:val="20"/>
                <w:szCs w:val="20"/>
              </w:rPr>
            </w:pPr>
            <w:r w:rsidRPr="007B78E2">
              <w:rPr>
                <w:rFonts w:ascii="BIZ UD明朝 Medium" w:eastAsia="BIZ UD明朝 Medium" w:hAnsi="BIZ UD明朝 Medium" w:hint="eastAsia"/>
                <w:spacing w:val="30"/>
                <w:kern w:val="0"/>
                <w:sz w:val="20"/>
                <w:szCs w:val="20"/>
                <w:fitText w:val="1600" w:id="-1557909247"/>
              </w:rPr>
              <w:t>商号又は名</w:t>
            </w:r>
            <w:r w:rsidRPr="007B78E2">
              <w:rPr>
                <w:rFonts w:ascii="BIZ UD明朝 Medium" w:eastAsia="BIZ UD明朝 Medium" w:hAnsi="BIZ UD明朝 Medium" w:hint="eastAsia"/>
                <w:spacing w:val="60"/>
                <w:kern w:val="0"/>
                <w:sz w:val="20"/>
                <w:szCs w:val="20"/>
                <w:fitText w:val="1600" w:id="-1557909247"/>
              </w:rPr>
              <w:t>称</w:t>
            </w:r>
            <w:r w:rsidRPr="00A230E1">
              <w:rPr>
                <w:rFonts w:ascii="BIZ UD明朝 Medium" w:eastAsia="BIZ UD明朝 Medium" w:hAnsi="BIZ UD明朝 Medium" w:hint="eastAsia"/>
                <w:kern w:val="0"/>
                <w:sz w:val="20"/>
                <w:szCs w:val="20"/>
              </w:rPr>
              <w:t>：</w:t>
            </w:r>
            <w:r w:rsidR="00012428" w:rsidRPr="00A230E1">
              <w:rPr>
                <w:rFonts w:ascii="BIZ UD明朝 Medium" w:eastAsia="BIZ UD明朝 Medium" w:hAnsi="BIZ UD明朝 Medium" w:hint="eastAsia"/>
                <w:kern w:val="0"/>
                <w:sz w:val="20"/>
                <w:szCs w:val="20"/>
              </w:rPr>
              <w:t xml:space="preserve">　　　　　　　　　　　　　　　　　　　　　　印</w:t>
            </w:r>
          </w:p>
        </w:tc>
      </w:tr>
      <w:tr w:rsidR="00D214C3" w:rsidRPr="00A230E1" w14:paraId="56FDA631" w14:textId="77777777">
        <w:trPr>
          <w:trHeight w:val="567"/>
        </w:trPr>
        <w:tc>
          <w:tcPr>
            <w:tcW w:w="9180" w:type="dxa"/>
            <w:vAlign w:val="center"/>
          </w:tcPr>
          <w:p w14:paraId="30FF8E2A" w14:textId="26CCB4FE" w:rsidR="00D214C3" w:rsidRPr="00A230E1" w:rsidRDefault="00D214C3" w:rsidP="001B5FE0">
            <w:pPr>
              <w:snapToGrid w:val="0"/>
              <w:spacing w:line="240" w:lineRule="atLeast"/>
              <w:ind w:leftChars="428" w:left="899"/>
              <w:rPr>
                <w:rFonts w:ascii="BIZ UD明朝 Medium" w:eastAsia="BIZ UD明朝 Medium" w:hAnsi="BIZ UD明朝 Medium"/>
                <w:sz w:val="20"/>
                <w:szCs w:val="20"/>
              </w:rPr>
            </w:pPr>
            <w:r w:rsidRPr="004621CE">
              <w:rPr>
                <w:rFonts w:ascii="BIZ UD明朝 Medium" w:eastAsia="BIZ UD明朝 Medium" w:hAnsi="BIZ UD明朝 Medium" w:hint="eastAsia"/>
                <w:spacing w:val="135"/>
                <w:kern w:val="0"/>
                <w:sz w:val="20"/>
                <w:szCs w:val="20"/>
                <w:fitText w:val="1600" w:id="-1557908991"/>
              </w:rPr>
              <w:t>代表者</w:t>
            </w:r>
            <w:r w:rsidRPr="004621CE">
              <w:rPr>
                <w:rFonts w:ascii="BIZ UD明朝 Medium" w:eastAsia="BIZ UD明朝 Medium" w:hAnsi="BIZ UD明朝 Medium" w:hint="eastAsia"/>
                <w:kern w:val="0"/>
                <w:sz w:val="20"/>
                <w:szCs w:val="20"/>
                <w:fitText w:val="1600" w:id="-1557908991"/>
              </w:rPr>
              <w:t>名</w:t>
            </w:r>
            <w:r w:rsidRPr="00A230E1">
              <w:rPr>
                <w:rFonts w:ascii="BIZ UD明朝 Medium" w:eastAsia="BIZ UD明朝 Medium" w:hAnsi="BIZ UD明朝 Medium" w:hint="eastAsia"/>
                <w:sz w:val="20"/>
                <w:szCs w:val="20"/>
              </w:rPr>
              <w:t xml:space="preserve">：　</w:t>
            </w:r>
            <w:r w:rsidR="006654E5" w:rsidRPr="00A230E1">
              <w:rPr>
                <w:rFonts w:ascii="BIZ UD明朝 Medium" w:eastAsia="BIZ UD明朝 Medium" w:hAnsi="BIZ UD明朝 Medium" w:hint="eastAsia"/>
                <w:sz w:val="20"/>
                <w:szCs w:val="20"/>
              </w:rPr>
              <w:t xml:space="preserve">　　　　　　　　　　　　　　　　　　　　　</w:t>
            </w:r>
            <w:del w:id="17" w:author="yec" w:date="2021-03-11T17:27:00Z">
              <w:r w:rsidR="006654E5" w:rsidRPr="00A230E1" w:rsidDel="001B5FE0">
                <w:rPr>
                  <w:rFonts w:ascii="BIZ UD明朝 Medium" w:eastAsia="BIZ UD明朝 Medium" w:hAnsi="BIZ UD明朝 Medium" w:hint="eastAsia"/>
                  <w:sz w:val="20"/>
                  <w:szCs w:val="20"/>
                </w:rPr>
                <w:delText>印</w:delText>
              </w:r>
            </w:del>
          </w:p>
        </w:tc>
      </w:tr>
    </w:tbl>
    <w:p w14:paraId="5BDD83D6" w14:textId="77777777" w:rsidR="00AC1441" w:rsidRPr="00A230E1" w:rsidRDefault="00AC1441" w:rsidP="00662862">
      <w:pPr>
        <w:rPr>
          <w:rFonts w:ascii="BIZ UD明朝 Medium" w:eastAsia="BIZ UD明朝 Medium" w:hAnsi="BIZ UD明朝 Medium"/>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180"/>
      </w:tblGrid>
      <w:tr w:rsidR="008D0725" w:rsidRPr="00A230E1" w14:paraId="0CBD0285" w14:textId="77777777">
        <w:trPr>
          <w:trHeight w:val="280"/>
        </w:trPr>
        <w:tc>
          <w:tcPr>
            <w:tcW w:w="9180" w:type="dxa"/>
            <w:tcBorders>
              <w:top w:val="single" w:sz="4" w:space="0" w:color="auto"/>
              <w:bottom w:val="single" w:sz="4" w:space="0" w:color="auto"/>
            </w:tcBorders>
            <w:vAlign w:val="center"/>
          </w:tcPr>
          <w:p w14:paraId="5C178102" w14:textId="77777777" w:rsidR="00AC1441" w:rsidRPr="00A230E1" w:rsidRDefault="00AC1441" w:rsidP="001F64B4">
            <w:pPr>
              <w:rPr>
                <w:rFonts w:ascii="BIZ UD明朝 Medium" w:eastAsia="BIZ UD明朝 Medium" w:hAnsi="BIZ UD明朝 Medium"/>
                <w:szCs w:val="21"/>
                <w:vertAlign w:val="superscript"/>
              </w:rPr>
            </w:pPr>
            <w:r w:rsidRPr="00A230E1">
              <w:rPr>
                <w:rFonts w:ascii="BIZ UD明朝 Medium" w:eastAsia="BIZ UD明朝 Medium" w:hAnsi="BIZ UD明朝 Medium" w:hint="eastAsia"/>
                <w:kern w:val="0"/>
                <w:szCs w:val="21"/>
              </w:rPr>
              <w:t>３．</w:t>
            </w:r>
            <w:r w:rsidR="00195AAC" w:rsidRPr="005B54BC">
              <w:rPr>
                <w:rFonts w:ascii="BIZ UD明朝 Medium" w:eastAsia="BIZ UD明朝 Medium" w:hAnsi="BIZ UD明朝 Medium" w:hint="eastAsia"/>
                <w:spacing w:val="30"/>
                <w:kern w:val="0"/>
                <w:szCs w:val="21"/>
                <w:fitText w:val="1050" w:id="1115473408"/>
              </w:rPr>
              <w:t>構成企</w:t>
            </w:r>
            <w:r w:rsidR="00195AAC" w:rsidRPr="005B54BC">
              <w:rPr>
                <w:rFonts w:ascii="BIZ UD明朝 Medium" w:eastAsia="BIZ UD明朝 Medium" w:hAnsi="BIZ UD明朝 Medium" w:hint="eastAsia"/>
                <w:spacing w:val="15"/>
                <w:kern w:val="0"/>
                <w:szCs w:val="21"/>
                <w:fitText w:val="1050" w:id="1115473408"/>
              </w:rPr>
              <w:t>業</w:t>
            </w:r>
            <w:r w:rsidRPr="00A230E1">
              <w:rPr>
                <w:rFonts w:ascii="BIZ UD明朝 Medium" w:eastAsia="BIZ UD明朝 Medium" w:hAnsi="BIZ UD明朝 Medium" w:hint="eastAsia"/>
                <w:kern w:val="0"/>
                <w:sz w:val="20"/>
                <w:szCs w:val="20"/>
              </w:rPr>
              <w:t xml:space="preserve">　　　　　　　　　グループにおける役割：</w:t>
            </w:r>
          </w:p>
        </w:tc>
      </w:tr>
      <w:tr w:rsidR="008D0725" w:rsidRPr="00A230E1" w14:paraId="58339C40" w14:textId="77777777">
        <w:trPr>
          <w:trHeight w:val="454"/>
        </w:trPr>
        <w:tc>
          <w:tcPr>
            <w:tcW w:w="9180" w:type="dxa"/>
            <w:tcBorders>
              <w:top w:val="single" w:sz="4" w:space="0" w:color="auto"/>
              <w:bottom w:val="nil"/>
            </w:tcBorders>
            <w:vAlign w:val="center"/>
          </w:tcPr>
          <w:p w14:paraId="4A166528" w14:textId="77777777" w:rsidR="00AC1441" w:rsidRPr="00A230E1" w:rsidRDefault="00AC1441" w:rsidP="001F64B4">
            <w:pPr>
              <w:snapToGrid w:val="0"/>
              <w:spacing w:line="240" w:lineRule="atLeast"/>
              <w:ind w:leftChars="428" w:left="899"/>
              <w:rPr>
                <w:rFonts w:ascii="BIZ UD明朝 Medium" w:eastAsia="BIZ UD明朝 Medium" w:hAnsi="BIZ UD明朝 Medium"/>
                <w:sz w:val="20"/>
                <w:szCs w:val="20"/>
              </w:rPr>
            </w:pPr>
            <w:r w:rsidRPr="007B78E2">
              <w:rPr>
                <w:rFonts w:ascii="BIZ UD明朝 Medium" w:eastAsia="BIZ UD明朝 Medium" w:hAnsi="BIZ UD明朝 Medium" w:hint="eastAsia"/>
                <w:spacing w:val="240"/>
                <w:kern w:val="0"/>
                <w:sz w:val="20"/>
                <w:szCs w:val="20"/>
                <w:fitText w:val="1600" w:id="-380888319"/>
              </w:rPr>
              <w:t>所在</w:t>
            </w:r>
            <w:r w:rsidRPr="007B78E2">
              <w:rPr>
                <w:rFonts w:ascii="BIZ UD明朝 Medium" w:eastAsia="BIZ UD明朝 Medium" w:hAnsi="BIZ UD明朝 Medium" w:hint="eastAsia"/>
                <w:spacing w:val="22"/>
                <w:kern w:val="0"/>
                <w:sz w:val="20"/>
                <w:szCs w:val="20"/>
                <w:fitText w:val="1600" w:id="-380888319"/>
              </w:rPr>
              <w:t>地</w:t>
            </w:r>
            <w:r w:rsidRPr="00A230E1">
              <w:rPr>
                <w:rFonts w:ascii="BIZ UD明朝 Medium" w:eastAsia="BIZ UD明朝 Medium" w:hAnsi="BIZ UD明朝 Medium" w:hint="eastAsia"/>
                <w:sz w:val="20"/>
                <w:szCs w:val="20"/>
              </w:rPr>
              <w:t>：</w:t>
            </w:r>
          </w:p>
        </w:tc>
      </w:tr>
      <w:tr w:rsidR="008D0725" w:rsidRPr="00A230E1" w14:paraId="08E7C7EA" w14:textId="77777777">
        <w:trPr>
          <w:trHeight w:val="454"/>
        </w:trPr>
        <w:tc>
          <w:tcPr>
            <w:tcW w:w="9180" w:type="dxa"/>
            <w:tcBorders>
              <w:top w:val="nil"/>
            </w:tcBorders>
            <w:vAlign w:val="center"/>
          </w:tcPr>
          <w:p w14:paraId="4EFE3298" w14:textId="77777777" w:rsidR="00AC1441" w:rsidRPr="00A230E1" w:rsidRDefault="00AC1441" w:rsidP="001F64B4">
            <w:pPr>
              <w:snapToGrid w:val="0"/>
              <w:spacing w:line="320" w:lineRule="atLeast"/>
              <w:ind w:leftChars="428" w:left="899"/>
              <w:rPr>
                <w:rFonts w:ascii="BIZ UD明朝 Medium" w:eastAsia="BIZ UD明朝 Medium" w:hAnsi="BIZ UD明朝 Medium"/>
                <w:sz w:val="20"/>
                <w:szCs w:val="20"/>
              </w:rPr>
            </w:pPr>
            <w:r w:rsidRPr="007B78E2">
              <w:rPr>
                <w:rFonts w:ascii="BIZ UD明朝 Medium" w:eastAsia="BIZ UD明朝 Medium" w:hAnsi="BIZ UD明朝 Medium" w:hint="eastAsia"/>
                <w:spacing w:val="30"/>
                <w:kern w:val="0"/>
                <w:sz w:val="20"/>
                <w:szCs w:val="20"/>
                <w:fitText w:val="1600" w:id="-380888318"/>
              </w:rPr>
              <w:t>商号又は名</w:t>
            </w:r>
            <w:r w:rsidRPr="007B78E2">
              <w:rPr>
                <w:rFonts w:ascii="BIZ UD明朝 Medium" w:eastAsia="BIZ UD明朝 Medium" w:hAnsi="BIZ UD明朝 Medium" w:hint="eastAsia"/>
                <w:spacing w:val="60"/>
                <w:kern w:val="0"/>
                <w:sz w:val="20"/>
                <w:szCs w:val="20"/>
                <w:fitText w:val="1600" w:id="-380888318"/>
              </w:rPr>
              <w:t>称</w:t>
            </w:r>
            <w:r w:rsidRPr="00A230E1">
              <w:rPr>
                <w:rFonts w:ascii="BIZ UD明朝 Medium" w:eastAsia="BIZ UD明朝 Medium" w:hAnsi="BIZ UD明朝 Medium" w:hint="eastAsia"/>
                <w:kern w:val="0"/>
                <w:sz w:val="20"/>
                <w:szCs w:val="20"/>
              </w:rPr>
              <w:t>：　　　　　　　　　　　　　　　　　　　　　　印</w:t>
            </w:r>
          </w:p>
        </w:tc>
      </w:tr>
      <w:tr w:rsidR="00AC1441" w:rsidRPr="00A230E1" w14:paraId="2860AF3F" w14:textId="77777777">
        <w:trPr>
          <w:trHeight w:val="567"/>
        </w:trPr>
        <w:tc>
          <w:tcPr>
            <w:tcW w:w="9180" w:type="dxa"/>
            <w:vAlign w:val="center"/>
          </w:tcPr>
          <w:p w14:paraId="3EED158E" w14:textId="16483072" w:rsidR="00AC1441" w:rsidRPr="00A230E1" w:rsidRDefault="00AC1441" w:rsidP="001B5FE0">
            <w:pPr>
              <w:snapToGrid w:val="0"/>
              <w:spacing w:line="240" w:lineRule="atLeast"/>
              <w:ind w:leftChars="428" w:left="899"/>
              <w:rPr>
                <w:rFonts w:ascii="BIZ UD明朝 Medium" w:eastAsia="BIZ UD明朝 Medium" w:hAnsi="BIZ UD明朝 Medium"/>
                <w:sz w:val="20"/>
                <w:szCs w:val="20"/>
              </w:rPr>
            </w:pPr>
            <w:r w:rsidRPr="004621CE">
              <w:rPr>
                <w:rFonts w:ascii="BIZ UD明朝 Medium" w:eastAsia="BIZ UD明朝 Medium" w:hAnsi="BIZ UD明朝 Medium" w:hint="eastAsia"/>
                <w:spacing w:val="135"/>
                <w:kern w:val="0"/>
                <w:sz w:val="20"/>
                <w:szCs w:val="20"/>
                <w:fitText w:val="1600" w:id="-380888317"/>
              </w:rPr>
              <w:t>代表者</w:t>
            </w:r>
            <w:r w:rsidRPr="004621CE">
              <w:rPr>
                <w:rFonts w:ascii="BIZ UD明朝 Medium" w:eastAsia="BIZ UD明朝 Medium" w:hAnsi="BIZ UD明朝 Medium" w:hint="eastAsia"/>
                <w:kern w:val="0"/>
                <w:sz w:val="20"/>
                <w:szCs w:val="20"/>
                <w:fitText w:val="1600" w:id="-380888317"/>
              </w:rPr>
              <w:t>名</w:t>
            </w:r>
            <w:r w:rsidRPr="00A230E1">
              <w:rPr>
                <w:rFonts w:ascii="BIZ UD明朝 Medium" w:eastAsia="BIZ UD明朝 Medium" w:hAnsi="BIZ UD明朝 Medium" w:hint="eastAsia"/>
                <w:sz w:val="20"/>
                <w:szCs w:val="20"/>
              </w:rPr>
              <w:t xml:space="preserve">：　　　　　　　　　　　　　　　　　　　　　　</w:t>
            </w:r>
            <w:del w:id="18" w:author="yec" w:date="2021-03-11T17:27:00Z">
              <w:r w:rsidRPr="00A230E1" w:rsidDel="001B5FE0">
                <w:rPr>
                  <w:rFonts w:ascii="BIZ UD明朝 Medium" w:eastAsia="BIZ UD明朝 Medium" w:hAnsi="BIZ UD明朝 Medium" w:hint="eastAsia"/>
                  <w:sz w:val="20"/>
                  <w:szCs w:val="20"/>
                </w:rPr>
                <w:delText>印</w:delText>
              </w:r>
            </w:del>
          </w:p>
        </w:tc>
      </w:tr>
    </w:tbl>
    <w:p w14:paraId="202FC261" w14:textId="77777777" w:rsidR="005B54BC" w:rsidRPr="00A230E1" w:rsidRDefault="005B54BC" w:rsidP="005B54BC">
      <w:pPr>
        <w:rPr>
          <w:rFonts w:ascii="BIZ UD明朝 Medium" w:eastAsia="BIZ UD明朝 Medium" w:hAnsi="BIZ UD明朝 Medium"/>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180"/>
      </w:tblGrid>
      <w:tr w:rsidR="005B54BC" w:rsidRPr="00A230E1" w14:paraId="477CFBD2" w14:textId="77777777" w:rsidTr="000A6C5F">
        <w:trPr>
          <w:trHeight w:val="280"/>
        </w:trPr>
        <w:tc>
          <w:tcPr>
            <w:tcW w:w="9180" w:type="dxa"/>
            <w:tcBorders>
              <w:top w:val="single" w:sz="4" w:space="0" w:color="auto"/>
              <w:bottom w:val="single" w:sz="4" w:space="0" w:color="auto"/>
            </w:tcBorders>
            <w:vAlign w:val="center"/>
          </w:tcPr>
          <w:p w14:paraId="6340C972" w14:textId="77777777" w:rsidR="005B54BC" w:rsidRPr="00A230E1" w:rsidRDefault="005B54BC" w:rsidP="000A6C5F">
            <w:pPr>
              <w:rPr>
                <w:rFonts w:ascii="BIZ UD明朝 Medium" w:eastAsia="BIZ UD明朝 Medium" w:hAnsi="BIZ UD明朝 Medium"/>
                <w:szCs w:val="21"/>
                <w:vertAlign w:val="superscript"/>
              </w:rPr>
            </w:pPr>
            <w:r>
              <w:rPr>
                <w:rFonts w:ascii="BIZ UD明朝 Medium" w:eastAsia="BIZ UD明朝 Medium" w:hAnsi="BIZ UD明朝 Medium" w:hint="eastAsia"/>
                <w:kern w:val="0"/>
                <w:szCs w:val="21"/>
              </w:rPr>
              <w:t>４</w:t>
            </w:r>
            <w:r w:rsidRPr="00A230E1">
              <w:rPr>
                <w:rFonts w:ascii="BIZ UD明朝 Medium" w:eastAsia="BIZ UD明朝 Medium" w:hAnsi="BIZ UD明朝 Medium" w:hint="eastAsia"/>
                <w:kern w:val="0"/>
                <w:szCs w:val="21"/>
              </w:rPr>
              <w:t>．</w:t>
            </w:r>
            <w:r w:rsidRPr="00814550">
              <w:rPr>
                <w:rFonts w:ascii="BIZ UD明朝 Medium" w:eastAsia="BIZ UD明朝 Medium" w:hAnsi="BIZ UD明朝 Medium" w:hint="eastAsia"/>
                <w:spacing w:val="30"/>
                <w:kern w:val="0"/>
                <w:szCs w:val="21"/>
                <w:fitText w:val="1050" w:id="-1959491072"/>
              </w:rPr>
              <w:t>構成企</w:t>
            </w:r>
            <w:r w:rsidRPr="00814550">
              <w:rPr>
                <w:rFonts w:ascii="BIZ UD明朝 Medium" w:eastAsia="BIZ UD明朝 Medium" w:hAnsi="BIZ UD明朝 Medium" w:hint="eastAsia"/>
                <w:spacing w:val="15"/>
                <w:kern w:val="0"/>
                <w:szCs w:val="21"/>
                <w:fitText w:val="1050" w:id="-1959491072"/>
              </w:rPr>
              <w:t>業</w:t>
            </w:r>
            <w:r w:rsidRPr="00A230E1">
              <w:rPr>
                <w:rFonts w:ascii="BIZ UD明朝 Medium" w:eastAsia="BIZ UD明朝 Medium" w:hAnsi="BIZ UD明朝 Medium" w:hint="eastAsia"/>
                <w:kern w:val="0"/>
                <w:sz w:val="20"/>
                <w:szCs w:val="20"/>
              </w:rPr>
              <w:t xml:space="preserve">　　　　　　　　　グループにおける役割：</w:t>
            </w:r>
          </w:p>
        </w:tc>
      </w:tr>
      <w:tr w:rsidR="005B54BC" w:rsidRPr="00A230E1" w14:paraId="3A8B17DE" w14:textId="77777777" w:rsidTr="000A6C5F">
        <w:trPr>
          <w:trHeight w:val="454"/>
        </w:trPr>
        <w:tc>
          <w:tcPr>
            <w:tcW w:w="9180" w:type="dxa"/>
            <w:tcBorders>
              <w:top w:val="single" w:sz="4" w:space="0" w:color="auto"/>
              <w:bottom w:val="nil"/>
            </w:tcBorders>
            <w:vAlign w:val="center"/>
          </w:tcPr>
          <w:p w14:paraId="20D5863A" w14:textId="77777777" w:rsidR="005B54BC" w:rsidRPr="00A230E1" w:rsidRDefault="005B54BC" w:rsidP="000A6C5F">
            <w:pPr>
              <w:snapToGrid w:val="0"/>
              <w:spacing w:line="240" w:lineRule="atLeast"/>
              <w:ind w:leftChars="428" w:left="899"/>
              <w:rPr>
                <w:rFonts w:ascii="BIZ UD明朝 Medium" w:eastAsia="BIZ UD明朝 Medium" w:hAnsi="BIZ UD明朝 Medium"/>
                <w:sz w:val="20"/>
                <w:szCs w:val="20"/>
              </w:rPr>
            </w:pPr>
            <w:r w:rsidRPr="007B78E2">
              <w:rPr>
                <w:rFonts w:ascii="BIZ UD明朝 Medium" w:eastAsia="BIZ UD明朝 Medium" w:hAnsi="BIZ UD明朝 Medium" w:hint="eastAsia"/>
                <w:spacing w:val="240"/>
                <w:kern w:val="0"/>
                <w:sz w:val="20"/>
                <w:szCs w:val="20"/>
                <w:fitText w:val="1600" w:id="-1959491071"/>
              </w:rPr>
              <w:t>所在</w:t>
            </w:r>
            <w:r w:rsidRPr="007B78E2">
              <w:rPr>
                <w:rFonts w:ascii="BIZ UD明朝 Medium" w:eastAsia="BIZ UD明朝 Medium" w:hAnsi="BIZ UD明朝 Medium" w:hint="eastAsia"/>
                <w:spacing w:val="22"/>
                <w:kern w:val="0"/>
                <w:sz w:val="20"/>
                <w:szCs w:val="20"/>
                <w:fitText w:val="1600" w:id="-1959491071"/>
              </w:rPr>
              <w:t>地</w:t>
            </w:r>
            <w:r w:rsidRPr="00A230E1">
              <w:rPr>
                <w:rFonts w:ascii="BIZ UD明朝 Medium" w:eastAsia="BIZ UD明朝 Medium" w:hAnsi="BIZ UD明朝 Medium" w:hint="eastAsia"/>
                <w:sz w:val="20"/>
                <w:szCs w:val="20"/>
              </w:rPr>
              <w:t>：</w:t>
            </w:r>
          </w:p>
        </w:tc>
      </w:tr>
      <w:tr w:rsidR="005B54BC" w:rsidRPr="00A230E1" w14:paraId="21B2D709" w14:textId="77777777" w:rsidTr="000A6C5F">
        <w:trPr>
          <w:trHeight w:val="454"/>
        </w:trPr>
        <w:tc>
          <w:tcPr>
            <w:tcW w:w="9180" w:type="dxa"/>
            <w:tcBorders>
              <w:top w:val="nil"/>
            </w:tcBorders>
            <w:vAlign w:val="center"/>
          </w:tcPr>
          <w:p w14:paraId="051F6D5A" w14:textId="77777777" w:rsidR="005B54BC" w:rsidRPr="00A230E1" w:rsidRDefault="005B54BC" w:rsidP="000A6C5F">
            <w:pPr>
              <w:snapToGrid w:val="0"/>
              <w:spacing w:line="320" w:lineRule="atLeast"/>
              <w:ind w:leftChars="428" w:left="899"/>
              <w:rPr>
                <w:rFonts w:ascii="BIZ UD明朝 Medium" w:eastAsia="BIZ UD明朝 Medium" w:hAnsi="BIZ UD明朝 Medium"/>
                <w:sz w:val="20"/>
                <w:szCs w:val="20"/>
              </w:rPr>
            </w:pPr>
            <w:r w:rsidRPr="007B78E2">
              <w:rPr>
                <w:rFonts w:ascii="BIZ UD明朝 Medium" w:eastAsia="BIZ UD明朝 Medium" w:hAnsi="BIZ UD明朝 Medium" w:hint="eastAsia"/>
                <w:spacing w:val="30"/>
                <w:kern w:val="0"/>
                <w:sz w:val="20"/>
                <w:szCs w:val="20"/>
                <w:fitText w:val="1600" w:id="-1959491070"/>
              </w:rPr>
              <w:t>商号又は名</w:t>
            </w:r>
            <w:r w:rsidRPr="007B78E2">
              <w:rPr>
                <w:rFonts w:ascii="BIZ UD明朝 Medium" w:eastAsia="BIZ UD明朝 Medium" w:hAnsi="BIZ UD明朝 Medium" w:hint="eastAsia"/>
                <w:spacing w:val="60"/>
                <w:kern w:val="0"/>
                <w:sz w:val="20"/>
                <w:szCs w:val="20"/>
                <w:fitText w:val="1600" w:id="-1959491070"/>
              </w:rPr>
              <w:t>称</w:t>
            </w:r>
            <w:r w:rsidRPr="00A230E1">
              <w:rPr>
                <w:rFonts w:ascii="BIZ UD明朝 Medium" w:eastAsia="BIZ UD明朝 Medium" w:hAnsi="BIZ UD明朝 Medium" w:hint="eastAsia"/>
                <w:kern w:val="0"/>
                <w:sz w:val="20"/>
                <w:szCs w:val="20"/>
              </w:rPr>
              <w:t>：　　　　　　　　　　　　　　　　　　　　　　印</w:t>
            </w:r>
          </w:p>
        </w:tc>
      </w:tr>
      <w:tr w:rsidR="005B54BC" w:rsidRPr="00A230E1" w14:paraId="6E708231" w14:textId="77777777" w:rsidTr="000A6C5F">
        <w:trPr>
          <w:trHeight w:val="567"/>
        </w:trPr>
        <w:tc>
          <w:tcPr>
            <w:tcW w:w="9180" w:type="dxa"/>
            <w:vAlign w:val="center"/>
          </w:tcPr>
          <w:p w14:paraId="64F036BB" w14:textId="0E3012E8" w:rsidR="005B54BC" w:rsidRPr="00A230E1" w:rsidRDefault="005B54BC" w:rsidP="001B5FE0">
            <w:pPr>
              <w:snapToGrid w:val="0"/>
              <w:spacing w:line="240" w:lineRule="atLeast"/>
              <w:ind w:leftChars="428" w:left="899"/>
              <w:rPr>
                <w:rFonts w:ascii="BIZ UD明朝 Medium" w:eastAsia="BIZ UD明朝 Medium" w:hAnsi="BIZ UD明朝 Medium"/>
                <w:sz w:val="20"/>
                <w:szCs w:val="20"/>
              </w:rPr>
            </w:pPr>
            <w:r w:rsidRPr="004621CE">
              <w:rPr>
                <w:rFonts w:ascii="BIZ UD明朝 Medium" w:eastAsia="BIZ UD明朝 Medium" w:hAnsi="BIZ UD明朝 Medium" w:hint="eastAsia"/>
                <w:spacing w:val="135"/>
                <w:kern w:val="0"/>
                <w:sz w:val="20"/>
                <w:szCs w:val="20"/>
                <w:fitText w:val="1600" w:id="-1959491069"/>
              </w:rPr>
              <w:t>代表者</w:t>
            </w:r>
            <w:r w:rsidRPr="004621CE">
              <w:rPr>
                <w:rFonts w:ascii="BIZ UD明朝 Medium" w:eastAsia="BIZ UD明朝 Medium" w:hAnsi="BIZ UD明朝 Medium" w:hint="eastAsia"/>
                <w:kern w:val="0"/>
                <w:sz w:val="20"/>
                <w:szCs w:val="20"/>
                <w:fitText w:val="1600" w:id="-1959491069"/>
              </w:rPr>
              <w:t>名</w:t>
            </w:r>
            <w:r w:rsidRPr="00A230E1">
              <w:rPr>
                <w:rFonts w:ascii="BIZ UD明朝 Medium" w:eastAsia="BIZ UD明朝 Medium" w:hAnsi="BIZ UD明朝 Medium" w:hint="eastAsia"/>
                <w:sz w:val="20"/>
                <w:szCs w:val="20"/>
              </w:rPr>
              <w:t xml:space="preserve">：　　　　　　　　　　　　　　　　　　　　　　</w:t>
            </w:r>
            <w:del w:id="19" w:author="yec" w:date="2021-03-11T17:27:00Z">
              <w:r w:rsidRPr="00A230E1" w:rsidDel="001B5FE0">
                <w:rPr>
                  <w:rFonts w:ascii="BIZ UD明朝 Medium" w:eastAsia="BIZ UD明朝 Medium" w:hAnsi="BIZ UD明朝 Medium" w:hint="eastAsia"/>
                  <w:sz w:val="20"/>
                  <w:szCs w:val="20"/>
                </w:rPr>
                <w:delText>印</w:delText>
              </w:r>
            </w:del>
          </w:p>
        </w:tc>
      </w:tr>
    </w:tbl>
    <w:p w14:paraId="6D3F7EF8" w14:textId="77777777" w:rsidR="005B54BC" w:rsidRPr="00A230E1" w:rsidRDefault="005B54BC" w:rsidP="005B54BC">
      <w:pPr>
        <w:pStyle w:val="a7"/>
        <w:rPr>
          <w:rFonts w:ascii="BIZ UD明朝 Medium" w:eastAsia="BIZ UD明朝 Medium" w:hAnsi="BIZ UD明朝 Medium"/>
          <w:sz w:val="18"/>
        </w:rPr>
      </w:pPr>
    </w:p>
    <w:p w14:paraId="37F6E2F6" w14:textId="77777777" w:rsidR="00662862" w:rsidRPr="00A230E1" w:rsidRDefault="00662862">
      <w:pPr>
        <w:pStyle w:val="a7"/>
        <w:ind w:left="270" w:hangingChars="150" w:hanging="270"/>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 xml:space="preserve">※ </w:t>
      </w:r>
      <w:r w:rsidR="003E05E5" w:rsidRPr="00A230E1">
        <w:rPr>
          <w:rFonts w:ascii="BIZ UD明朝 Medium" w:eastAsia="BIZ UD明朝 Medium" w:hAnsi="BIZ UD明朝 Medium" w:hint="eastAsia"/>
          <w:spacing w:val="-2"/>
          <w:sz w:val="18"/>
          <w:szCs w:val="18"/>
        </w:rPr>
        <w:t>グループにおける役割</w:t>
      </w:r>
      <w:r w:rsidRPr="00A230E1">
        <w:rPr>
          <w:rFonts w:ascii="BIZ UD明朝 Medium" w:eastAsia="BIZ UD明朝 Medium" w:hAnsi="BIZ UD明朝 Medium" w:hint="eastAsia"/>
          <w:spacing w:val="-2"/>
          <w:sz w:val="18"/>
          <w:szCs w:val="18"/>
        </w:rPr>
        <w:t>には、</w:t>
      </w:r>
      <w:r w:rsidR="003E05E5" w:rsidRPr="00A230E1">
        <w:rPr>
          <w:rFonts w:ascii="BIZ UD明朝 Medium" w:eastAsia="BIZ UD明朝 Medium" w:hAnsi="BIZ UD明朝 Medium" w:hint="eastAsia"/>
          <w:spacing w:val="-2"/>
          <w:sz w:val="18"/>
          <w:szCs w:val="18"/>
        </w:rPr>
        <w:t>募集要項で示す応募者の構成を踏まえ、いずれの業務を実施するか記載してください。</w:t>
      </w:r>
    </w:p>
    <w:p w14:paraId="156DBC61" w14:textId="123E9A2E" w:rsidR="00D214C3" w:rsidRPr="00A230E1" w:rsidRDefault="00D214C3">
      <w:pPr>
        <w:pStyle w:val="a7"/>
        <w:ind w:left="270" w:hangingChars="150" w:hanging="270"/>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w:t>
      </w:r>
      <w:r w:rsidRPr="00A230E1">
        <w:rPr>
          <w:rFonts w:ascii="BIZ UD明朝 Medium" w:eastAsia="BIZ UD明朝 Medium" w:hAnsi="BIZ UD明朝 Medium"/>
        </w:rPr>
        <w:t xml:space="preserve"> </w:t>
      </w:r>
      <w:r w:rsidR="00195AAC" w:rsidRPr="00A230E1">
        <w:rPr>
          <w:rFonts w:ascii="BIZ UD明朝 Medium" w:eastAsia="BIZ UD明朝 Medium" w:hAnsi="BIZ UD明朝 Medium" w:hint="eastAsia"/>
          <w:sz w:val="18"/>
          <w:szCs w:val="18"/>
        </w:rPr>
        <w:t>応募グループの代表企業</w:t>
      </w:r>
      <w:r w:rsidR="00CF6CF0">
        <w:rPr>
          <w:rFonts w:ascii="BIZ UD明朝 Medium" w:eastAsia="BIZ UD明朝 Medium" w:hAnsi="BIZ UD明朝 Medium" w:hint="eastAsia"/>
          <w:sz w:val="18"/>
          <w:szCs w:val="18"/>
        </w:rPr>
        <w:t>及び構成</w:t>
      </w:r>
      <w:r w:rsidR="00F5115A" w:rsidRPr="00A230E1">
        <w:rPr>
          <w:rFonts w:ascii="BIZ UD明朝 Medium" w:eastAsia="BIZ UD明朝 Medium" w:hAnsi="BIZ UD明朝 Medium" w:hint="eastAsia"/>
          <w:sz w:val="18"/>
          <w:szCs w:val="18"/>
        </w:rPr>
        <w:t>企業</w:t>
      </w:r>
      <w:r w:rsidRPr="00A230E1">
        <w:rPr>
          <w:rFonts w:ascii="BIZ UD明朝 Medium" w:eastAsia="BIZ UD明朝 Medium" w:hAnsi="BIZ UD明朝 Medium" w:hint="eastAsia"/>
          <w:sz w:val="18"/>
          <w:szCs w:val="18"/>
        </w:rPr>
        <w:t>の企業毎に</w:t>
      </w:r>
      <w:r w:rsidR="00DC1613" w:rsidRPr="00A230E1">
        <w:rPr>
          <w:rFonts w:ascii="BIZ UD明朝 Medium" w:eastAsia="BIZ UD明朝 Medium" w:hAnsi="BIZ UD明朝 Medium" w:hint="eastAsia"/>
          <w:sz w:val="18"/>
          <w:szCs w:val="18"/>
        </w:rPr>
        <w:t>「代表者印」を</w:t>
      </w:r>
      <w:r w:rsidRPr="00A230E1">
        <w:rPr>
          <w:rFonts w:ascii="BIZ UD明朝 Medium" w:eastAsia="BIZ UD明朝 Medium" w:hAnsi="BIZ UD明朝 Medium" w:hint="eastAsia"/>
          <w:sz w:val="18"/>
          <w:szCs w:val="18"/>
        </w:rPr>
        <w:t>押印の</w:t>
      </w:r>
      <w:r w:rsidR="007B0E07" w:rsidRPr="00A230E1">
        <w:rPr>
          <w:rFonts w:ascii="BIZ UD明朝 Medium" w:eastAsia="BIZ UD明朝 Medium" w:hAnsi="BIZ UD明朝 Medium" w:hint="eastAsia"/>
          <w:sz w:val="18"/>
          <w:szCs w:val="18"/>
        </w:rPr>
        <w:t>上</w:t>
      </w:r>
      <w:r w:rsidR="000A51A7">
        <w:rPr>
          <w:rFonts w:ascii="BIZ UD明朝 Medium" w:eastAsia="BIZ UD明朝 Medium" w:hAnsi="BIZ UD明朝 Medium" w:hint="eastAsia"/>
          <w:sz w:val="18"/>
          <w:szCs w:val="18"/>
        </w:rPr>
        <w:t>、</w:t>
      </w:r>
      <w:r w:rsidRPr="00A230E1">
        <w:rPr>
          <w:rFonts w:ascii="BIZ UD明朝 Medium" w:eastAsia="BIZ UD明朝 Medium" w:hAnsi="BIZ UD明朝 Medium" w:hint="eastAsia"/>
          <w:sz w:val="18"/>
          <w:szCs w:val="18"/>
        </w:rPr>
        <w:t>提出してください。</w:t>
      </w:r>
    </w:p>
    <w:p w14:paraId="2DE093E1" w14:textId="77777777" w:rsidR="00A728B9" w:rsidRPr="00A230E1" w:rsidRDefault="00D214C3">
      <w:pPr>
        <w:pStyle w:val="a7"/>
        <w:rPr>
          <w:rFonts w:ascii="BIZ UD明朝 Medium" w:eastAsia="BIZ UD明朝 Medium" w:hAnsi="BIZ UD明朝 Medium"/>
          <w:sz w:val="18"/>
          <w:szCs w:val="18"/>
        </w:rPr>
        <w:sectPr w:rsidR="00A728B9" w:rsidRPr="00A230E1" w:rsidSect="00173B67">
          <w:headerReference w:type="default" r:id="rId14"/>
          <w:footerReference w:type="default" r:id="rId15"/>
          <w:pgSz w:w="11906" w:h="16838" w:code="9"/>
          <w:pgMar w:top="851" w:right="1134" w:bottom="851" w:left="1418" w:header="851" w:footer="284" w:gutter="0"/>
          <w:pgNumType w:start="1"/>
          <w:cols w:space="425"/>
          <w:docGrid w:type="lines" w:linePitch="360"/>
        </w:sectPr>
      </w:pPr>
      <w:r w:rsidRPr="00A230E1">
        <w:rPr>
          <w:rFonts w:ascii="BIZ UD明朝 Medium" w:eastAsia="BIZ UD明朝 Medium" w:hAnsi="BIZ UD明朝 Medium" w:hint="eastAsia"/>
          <w:sz w:val="18"/>
          <w:szCs w:val="18"/>
        </w:rPr>
        <w:t xml:space="preserve">※ </w:t>
      </w:r>
      <w:r w:rsidR="00195AAC" w:rsidRPr="00A230E1">
        <w:rPr>
          <w:rFonts w:ascii="BIZ UD明朝 Medium" w:eastAsia="BIZ UD明朝 Medium" w:hAnsi="BIZ UD明朝 Medium" w:hint="eastAsia"/>
          <w:sz w:val="18"/>
          <w:szCs w:val="18"/>
        </w:rPr>
        <w:t>構成企業</w:t>
      </w:r>
      <w:r w:rsidRPr="00A230E1">
        <w:rPr>
          <w:rFonts w:ascii="BIZ UD明朝 Medium" w:eastAsia="BIZ UD明朝 Medium" w:hAnsi="BIZ UD明朝 Medium" w:hint="eastAsia"/>
          <w:sz w:val="18"/>
          <w:szCs w:val="18"/>
        </w:rPr>
        <w:t>の欄が足りない場合は本様式に準じ適宜作成・追加してください。</w:t>
      </w:r>
    </w:p>
    <w:p w14:paraId="1B95F2E3" w14:textId="77777777" w:rsidR="00A728B9" w:rsidRPr="00A230E1" w:rsidRDefault="003320B6" w:rsidP="00A728B9">
      <w:pPr>
        <w:jc w:val="center"/>
        <w:rPr>
          <w:rFonts w:ascii="BIZ UD明朝 Medium" w:eastAsia="BIZ UD明朝 Medium" w:hAnsi="BIZ UD明朝 Medium"/>
          <w:sz w:val="28"/>
        </w:rPr>
      </w:pPr>
      <w:r w:rsidRPr="00A230E1">
        <w:rPr>
          <w:rFonts w:ascii="BIZ UD明朝 Medium" w:eastAsia="BIZ UD明朝 Medium" w:hAnsi="BIZ UD明朝 Medium" w:hint="eastAsia"/>
          <w:sz w:val="28"/>
        </w:rPr>
        <w:lastRenderedPageBreak/>
        <w:t>建設業務実施</w:t>
      </w:r>
      <w:r w:rsidR="000611A3" w:rsidRPr="00A230E1">
        <w:rPr>
          <w:rFonts w:ascii="BIZ UD明朝 Medium" w:eastAsia="BIZ UD明朝 Medium" w:hAnsi="BIZ UD明朝 Medium" w:hint="eastAsia"/>
          <w:sz w:val="28"/>
        </w:rPr>
        <w:t>体制図</w:t>
      </w:r>
    </w:p>
    <w:p w14:paraId="6293A144" w14:textId="77777777" w:rsidR="00DE3543" w:rsidRPr="00A230E1" w:rsidRDefault="00DE3543" w:rsidP="00DE3543">
      <w:pPr>
        <w:rPr>
          <w:rFonts w:ascii="BIZ UD明朝 Medium" w:eastAsia="BIZ UD明朝 Medium" w:hAnsi="BIZ UD明朝 Medium"/>
          <w:szCs w:val="21"/>
        </w:rPr>
      </w:pPr>
    </w:p>
    <w:tbl>
      <w:tblPr>
        <w:tblW w:w="0" w:type="auto"/>
        <w:tblInd w:w="250"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094"/>
      </w:tblGrid>
      <w:tr w:rsidR="008D0725" w:rsidRPr="00A230E1" w14:paraId="61A2E714" w14:textId="77777777" w:rsidTr="000611A3">
        <w:trPr>
          <w:trHeight w:val="280"/>
        </w:trPr>
        <w:tc>
          <w:tcPr>
            <w:tcW w:w="9237" w:type="dxa"/>
            <w:tcBorders>
              <w:top w:val="single" w:sz="4" w:space="0" w:color="auto"/>
              <w:bottom w:val="single" w:sz="4" w:space="0" w:color="auto"/>
            </w:tcBorders>
            <w:shd w:val="clear" w:color="auto" w:fill="BFBFBF" w:themeFill="background1" w:themeFillShade="BF"/>
            <w:vAlign w:val="center"/>
          </w:tcPr>
          <w:p w14:paraId="549E8D63" w14:textId="77777777" w:rsidR="000611A3" w:rsidRPr="00A230E1" w:rsidRDefault="000611A3" w:rsidP="000611A3">
            <w:pPr>
              <w:jc w:val="center"/>
              <w:rPr>
                <w:rFonts w:ascii="BIZ UD明朝 Medium" w:eastAsia="BIZ UD明朝 Medium" w:hAnsi="BIZ UD明朝 Medium"/>
              </w:rPr>
            </w:pPr>
            <w:r w:rsidRPr="00A230E1">
              <w:rPr>
                <w:rFonts w:ascii="BIZ UD明朝 Medium" w:eastAsia="BIZ UD明朝 Medium" w:hAnsi="BIZ UD明朝 Medium" w:hint="eastAsia"/>
              </w:rPr>
              <w:t>施工体系図</w:t>
            </w:r>
          </w:p>
        </w:tc>
      </w:tr>
      <w:tr w:rsidR="000611A3" w:rsidRPr="00A230E1" w14:paraId="3CF18383" w14:textId="77777777" w:rsidTr="000611A3">
        <w:trPr>
          <w:trHeight w:val="280"/>
        </w:trPr>
        <w:tc>
          <w:tcPr>
            <w:tcW w:w="9237" w:type="dxa"/>
            <w:tcBorders>
              <w:top w:val="single" w:sz="4" w:space="0" w:color="auto"/>
              <w:bottom w:val="single" w:sz="4" w:space="0" w:color="auto"/>
            </w:tcBorders>
            <w:vAlign w:val="center"/>
          </w:tcPr>
          <w:p w14:paraId="4187DB7C" w14:textId="77777777" w:rsidR="000611A3" w:rsidRPr="00A230E1" w:rsidRDefault="000611A3" w:rsidP="000611A3">
            <w:pPr>
              <w:rPr>
                <w:rFonts w:ascii="BIZ UD明朝 Medium" w:eastAsia="BIZ UD明朝 Medium" w:hAnsi="BIZ UD明朝 Medium"/>
              </w:rPr>
            </w:pPr>
          </w:p>
          <w:p w14:paraId="13FBE922" w14:textId="77777777" w:rsidR="000611A3" w:rsidRPr="00A230E1" w:rsidRDefault="000611A3" w:rsidP="000611A3">
            <w:pPr>
              <w:rPr>
                <w:rFonts w:ascii="BIZ UD明朝 Medium" w:eastAsia="BIZ UD明朝 Medium" w:hAnsi="BIZ UD明朝 Medium"/>
              </w:rPr>
            </w:pPr>
          </w:p>
          <w:p w14:paraId="422B82F6" w14:textId="77777777" w:rsidR="000611A3" w:rsidRPr="00A230E1" w:rsidRDefault="000611A3" w:rsidP="000611A3">
            <w:pPr>
              <w:rPr>
                <w:rFonts w:ascii="BIZ UD明朝 Medium" w:eastAsia="BIZ UD明朝 Medium" w:hAnsi="BIZ UD明朝 Medium"/>
              </w:rPr>
            </w:pPr>
          </w:p>
          <w:p w14:paraId="1A4BE765" w14:textId="77777777" w:rsidR="000611A3" w:rsidRPr="00A230E1" w:rsidRDefault="000611A3" w:rsidP="000611A3">
            <w:pPr>
              <w:rPr>
                <w:rFonts w:ascii="BIZ UD明朝 Medium" w:eastAsia="BIZ UD明朝 Medium" w:hAnsi="BIZ UD明朝 Medium"/>
              </w:rPr>
            </w:pPr>
          </w:p>
          <w:p w14:paraId="6CF8C0DD" w14:textId="77777777" w:rsidR="000611A3" w:rsidRPr="00A230E1" w:rsidRDefault="000611A3" w:rsidP="000611A3">
            <w:pPr>
              <w:rPr>
                <w:rFonts w:ascii="BIZ UD明朝 Medium" w:eastAsia="BIZ UD明朝 Medium" w:hAnsi="BIZ UD明朝 Medium"/>
              </w:rPr>
            </w:pPr>
          </w:p>
          <w:p w14:paraId="1E0BE0D0" w14:textId="77777777" w:rsidR="000611A3" w:rsidRPr="00A230E1" w:rsidRDefault="000611A3" w:rsidP="000611A3">
            <w:pPr>
              <w:rPr>
                <w:rFonts w:ascii="BIZ UD明朝 Medium" w:eastAsia="BIZ UD明朝 Medium" w:hAnsi="BIZ UD明朝 Medium"/>
              </w:rPr>
            </w:pPr>
          </w:p>
          <w:p w14:paraId="48BC4F39" w14:textId="77777777" w:rsidR="000611A3" w:rsidRPr="00A230E1" w:rsidRDefault="000611A3" w:rsidP="000611A3">
            <w:pPr>
              <w:rPr>
                <w:rFonts w:ascii="BIZ UD明朝 Medium" w:eastAsia="BIZ UD明朝 Medium" w:hAnsi="BIZ UD明朝 Medium"/>
              </w:rPr>
            </w:pPr>
          </w:p>
          <w:p w14:paraId="7B38185E" w14:textId="77777777" w:rsidR="000611A3" w:rsidRPr="00A230E1" w:rsidRDefault="000611A3" w:rsidP="000611A3">
            <w:pPr>
              <w:rPr>
                <w:rFonts w:ascii="BIZ UD明朝 Medium" w:eastAsia="BIZ UD明朝 Medium" w:hAnsi="BIZ UD明朝 Medium"/>
              </w:rPr>
            </w:pPr>
          </w:p>
          <w:p w14:paraId="320BC61C" w14:textId="77777777" w:rsidR="000611A3" w:rsidRPr="00A230E1" w:rsidRDefault="000611A3" w:rsidP="000611A3">
            <w:pPr>
              <w:rPr>
                <w:rFonts w:ascii="BIZ UD明朝 Medium" w:eastAsia="BIZ UD明朝 Medium" w:hAnsi="BIZ UD明朝 Medium"/>
              </w:rPr>
            </w:pPr>
          </w:p>
          <w:p w14:paraId="08BBF2AC" w14:textId="77777777" w:rsidR="000611A3" w:rsidRPr="00A230E1" w:rsidRDefault="000611A3" w:rsidP="000611A3">
            <w:pPr>
              <w:rPr>
                <w:rFonts w:ascii="BIZ UD明朝 Medium" w:eastAsia="BIZ UD明朝 Medium" w:hAnsi="BIZ UD明朝 Medium"/>
              </w:rPr>
            </w:pPr>
          </w:p>
          <w:p w14:paraId="2D596370" w14:textId="77777777" w:rsidR="000611A3" w:rsidRPr="00A230E1" w:rsidRDefault="000611A3" w:rsidP="000611A3">
            <w:pPr>
              <w:rPr>
                <w:rFonts w:ascii="BIZ UD明朝 Medium" w:eastAsia="BIZ UD明朝 Medium" w:hAnsi="BIZ UD明朝 Medium"/>
              </w:rPr>
            </w:pPr>
          </w:p>
          <w:p w14:paraId="594886F1" w14:textId="77777777" w:rsidR="000611A3" w:rsidRPr="00A230E1" w:rsidRDefault="000611A3" w:rsidP="000611A3">
            <w:pPr>
              <w:rPr>
                <w:rFonts w:ascii="BIZ UD明朝 Medium" w:eastAsia="BIZ UD明朝 Medium" w:hAnsi="BIZ UD明朝 Medium"/>
              </w:rPr>
            </w:pPr>
          </w:p>
          <w:p w14:paraId="4E6DC1C9" w14:textId="77777777" w:rsidR="000611A3" w:rsidRPr="00A230E1" w:rsidRDefault="000611A3" w:rsidP="000611A3">
            <w:pPr>
              <w:rPr>
                <w:rFonts w:ascii="BIZ UD明朝 Medium" w:eastAsia="BIZ UD明朝 Medium" w:hAnsi="BIZ UD明朝 Medium"/>
              </w:rPr>
            </w:pPr>
          </w:p>
          <w:p w14:paraId="63B02DFC" w14:textId="77777777" w:rsidR="000611A3" w:rsidRPr="00A230E1" w:rsidRDefault="000611A3" w:rsidP="000611A3">
            <w:pPr>
              <w:rPr>
                <w:rFonts w:ascii="BIZ UD明朝 Medium" w:eastAsia="BIZ UD明朝 Medium" w:hAnsi="BIZ UD明朝 Medium"/>
              </w:rPr>
            </w:pPr>
          </w:p>
          <w:p w14:paraId="78E100F3" w14:textId="77777777" w:rsidR="000611A3" w:rsidRPr="00A230E1" w:rsidRDefault="000611A3" w:rsidP="000611A3">
            <w:pPr>
              <w:rPr>
                <w:rFonts w:ascii="BIZ UD明朝 Medium" w:eastAsia="BIZ UD明朝 Medium" w:hAnsi="BIZ UD明朝 Medium"/>
              </w:rPr>
            </w:pPr>
          </w:p>
          <w:p w14:paraId="6AEE5366" w14:textId="77777777" w:rsidR="000611A3" w:rsidRPr="00A230E1" w:rsidRDefault="000611A3" w:rsidP="000611A3">
            <w:pPr>
              <w:rPr>
                <w:rFonts w:ascii="BIZ UD明朝 Medium" w:eastAsia="BIZ UD明朝 Medium" w:hAnsi="BIZ UD明朝 Medium"/>
              </w:rPr>
            </w:pPr>
          </w:p>
          <w:p w14:paraId="54026A43" w14:textId="77777777" w:rsidR="000611A3" w:rsidRPr="00A230E1" w:rsidRDefault="000611A3" w:rsidP="000611A3">
            <w:pPr>
              <w:rPr>
                <w:rFonts w:ascii="BIZ UD明朝 Medium" w:eastAsia="BIZ UD明朝 Medium" w:hAnsi="BIZ UD明朝 Medium"/>
              </w:rPr>
            </w:pPr>
          </w:p>
          <w:p w14:paraId="7BB37011" w14:textId="77777777" w:rsidR="000611A3" w:rsidRPr="00A230E1" w:rsidRDefault="000611A3" w:rsidP="000611A3">
            <w:pPr>
              <w:rPr>
                <w:rFonts w:ascii="BIZ UD明朝 Medium" w:eastAsia="BIZ UD明朝 Medium" w:hAnsi="BIZ UD明朝 Medium"/>
              </w:rPr>
            </w:pPr>
          </w:p>
          <w:p w14:paraId="2DDF3350" w14:textId="77777777" w:rsidR="000611A3" w:rsidRPr="00A230E1" w:rsidRDefault="000611A3" w:rsidP="000611A3">
            <w:pPr>
              <w:rPr>
                <w:rFonts w:ascii="BIZ UD明朝 Medium" w:eastAsia="BIZ UD明朝 Medium" w:hAnsi="BIZ UD明朝 Medium"/>
              </w:rPr>
            </w:pPr>
          </w:p>
          <w:p w14:paraId="66C056B5" w14:textId="77777777" w:rsidR="000611A3" w:rsidRPr="00A230E1" w:rsidRDefault="000611A3" w:rsidP="000611A3">
            <w:pPr>
              <w:rPr>
                <w:rFonts w:ascii="BIZ UD明朝 Medium" w:eastAsia="BIZ UD明朝 Medium" w:hAnsi="BIZ UD明朝 Medium"/>
              </w:rPr>
            </w:pPr>
          </w:p>
          <w:p w14:paraId="7BCB4500" w14:textId="77777777" w:rsidR="000611A3" w:rsidRPr="00A230E1" w:rsidRDefault="000611A3" w:rsidP="000611A3">
            <w:pPr>
              <w:rPr>
                <w:rFonts w:ascii="BIZ UD明朝 Medium" w:eastAsia="BIZ UD明朝 Medium" w:hAnsi="BIZ UD明朝 Medium"/>
              </w:rPr>
            </w:pPr>
          </w:p>
          <w:p w14:paraId="40231CBE" w14:textId="77777777" w:rsidR="000611A3" w:rsidRPr="00A230E1" w:rsidRDefault="000611A3" w:rsidP="000611A3">
            <w:pPr>
              <w:rPr>
                <w:rFonts w:ascii="BIZ UD明朝 Medium" w:eastAsia="BIZ UD明朝 Medium" w:hAnsi="BIZ UD明朝 Medium"/>
              </w:rPr>
            </w:pPr>
          </w:p>
          <w:p w14:paraId="1E1275B9" w14:textId="77777777" w:rsidR="000611A3" w:rsidRPr="00A230E1" w:rsidRDefault="000611A3" w:rsidP="000611A3">
            <w:pPr>
              <w:rPr>
                <w:rFonts w:ascii="BIZ UD明朝 Medium" w:eastAsia="BIZ UD明朝 Medium" w:hAnsi="BIZ UD明朝 Medium"/>
              </w:rPr>
            </w:pPr>
          </w:p>
          <w:p w14:paraId="453B05BC" w14:textId="77777777" w:rsidR="000611A3" w:rsidRPr="00A230E1" w:rsidRDefault="000611A3" w:rsidP="000611A3">
            <w:pPr>
              <w:rPr>
                <w:rFonts w:ascii="BIZ UD明朝 Medium" w:eastAsia="BIZ UD明朝 Medium" w:hAnsi="BIZ UD明朝 Medium"/>
              </w:rPr>
            </w:pPr>
          </w:p>
          <w:p w14:paraId="0457DABD" w14:textId="77777777" w:rsidR="000611A3" w:rsidRPr="00A230E1" w:rsidRDefault="000611A3" w:rsidP="000611A3">
            <w:pPr>
              <w:rPr>
                <w:rFonts w:ascii="BIZ UD明朝 Medium" w:eastAsia="BIZ UD明朝 Medium" w:hAnsi="BIZ UD明朝 Medium"/>
              </w:rPr>
            </w:pPr>
          </w:p>
          <w:p w14:paraId="396F252E" w14:textId="77777777" w:rsidR="000611A3" w:rsidRPr="00A230E1" w:rsidRDefault="000611A3" w:rsidP="000611A3">
            <w:pPr>
              <w:rPr>
                <w:rFonts w:ascii="BIZ UD明朝 Medium" w:eastAsia="BIZ UD明朝 Medium" w:hAnsi="BIZ UD明朝 Medium"/>
              </w:rPr>
            </w:pPr>
          </w:p>
          <w:p w14:paraId="77F2291A" w14:textId="77777777" w:rsidR="003320B6" w:rsidRPr="00A230E1" w:rsidRDefault="003320B6" w:rsidP="000611A3">
            <w:pPr>
              <w:rPr>
                <w:rFonts w:ascii="BIZ UD明朝 Medium" w:eastAsia="BIZ UD明朝 Medium" w:hAnsi="BIZ UD明朝 Medium"/>
              </w:rPr>
            </w:pPr>
          </w:p>
          <w:p w14:paraId="201FD105" w14:textId="77777777" w:rsidR="003320B6" w:rsidRPr="00A230E1" w:rsidRDefault="003320B6" w:rsidP="000611A3">
            <w:pPr>
              <w:rPr>
                <w:rFonts w:ascii="BIZ UD明朝 Medium" w:eastAsia="BIZ UD明朝 Medium" w:hAnsi="BIZ UD明朝 Medium"/>
              </w:rPr>
            </w:pPr>
          </w:p>
          <w:p w14:paraId="7FA268FB" w14:textId="77777777" w:rsidR="003320B6" w:rsidRPr="00A230E1" w:rsidRDefault="003320B6" w:rsidP="000611A3">
            <w:pPr>
              <w:rPr>
                <w:rFonts w:ascii="BIZ UD明朝 Medium" w:eastAsia="BIZ UD明朝 Medium" w:hAnsi="BIZ UD明朝 Medium"/>
              </w:rPr>
            </w:pPr>
          </w:p>
          <w:p w14:paraId="14A25FEB" w14:textId="77777777" w:rsidR="003320B6" w:rsidRPr="00A230E1" w:rsidRDefault="003320B6" w:rsidP="000611A3">
            <w:pPr>
              <w:rPr>
                <w:rFonts w:ascii="BIZ UD明朝 Medium" w:eastAsia="BIZ UD明朝 Medium" w:hAnsi="BIZ UD明朝 Medium"/>
              </w:rPr>
            </w:pPr>
          </w:p>
          <w:p w14:paraId="3446823A" w14:textId="77777777" w:rsidR="003320B6" w:rsidRPr="00A230E1" w:rsidRDefault="003320B6" w:rsidP="000611A3">
            <w:pPr>
              <w:rPr>
                <w:rFonts w:ascii="BIZ UD明朝 Medium" w:eastAsia="BIZ UD明朝 Medium" w:hAnsi="BIZ UD明朝 Medium"/>
              </w:rPr>
            </w:pPr>
          </w:p>
          <w:p w14:paraId="0FFECC55" w14:textId="77777777" w:rsidR="003320B6" w:rsidRPr="00A230E1" w:rsidRDefault="003320B6" w:rsidP="000611A3">
            <w:pPr>
              <w:rPr>
                <w:rFonts w:ascii="BIZ UD明朝 Medium" w:eastAsia="BIZ UD明朝 Medium" w:hAnsi="BIZ UD明朝 Medium"/>
              </w:rPr>
            </w:pPr>
          </w:p>
        </w:tc>
      </w:tr>
    </w:tbl>
    <w:p w14:paraId="184F1FFE" w14:textId="77777777" w:rsidR="000611A3" w:rsidRPr="00A230E1" w:rsidRDefault="000611A3" w:rsidP="00DE3543">
      <w:pPr>
        <w:spacing w:line="0" w:lineRule="atLeast"/>
        <w:rPr>
          <w:rFonts w:ascii="BIZ UD明朝 Medium" w:eastAsia="BIZ UD明朝 Medium" w:hAnsi="BIZ UD明朝 Medium"/>
        </w:rPr>
      </w:pPr>
    </w:p>
    <w:p w14:paraId="2E8B203A" w14:textId="77777777" w:rsidR="00DE3543" w:rsidRPr="00A230E1" w:rsidRDefault="00DE3543" w:rsidP="00DE3543">
      <w:pPr>
        <w:spacing w:line="0" w:lineRule="atLeast"/>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※Ａ４版で作成してください。</w:t>
      </w:r>
    </w:p>
    <w:p w14:paraId="2A601974" w14:textId="77777777" w:rsidR="00DE3543" w:rsidRDefault="00DE3543" w:rsidP="00DE3543">
      <w:pPr>
        <w:pStyle w:val="a7"/>
        <w:ind w:left="270" w:hangingChars="150" w:hanging="270"/>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※建設業務を担当する全ての企業（下請け企業含む）について記載してください。</w:t>
      </w:r>
    </w:p>
    <w:p w14:paraId="0BC26B20" w14:textId="2A1A8A2F" w:rsidR="00FC0C04" w:rsidRPr="00A230E1" w:rsidRDefault="00FC0C04" w:rsidP="00DE3543">
      <w:pPr>
        <w:pStyle w:val="a7"/>
        <w:ind w:left="270" w:hangingChars="150" w:hanging="270"/>
        <w:rPr>
          <w:rFonts w:ascii="BIZ UD明朝 Medium" w:eastAsia="BIZ UD明朝 Medium" w:hAnsi="BIZ UD明朝 Medium"/>
          <w:sz w:val="18"/>
          <w:szCs w:val="18"/>
        </w:rPr>
      </w:pPr>
      <w:r>
        <w:rPr>
          <w:rFonts w:ascii="BIZ UD明朝 Medium" w:eastAsia="BIZ UD明朝 Medium" w:hAnsi="BIZ UD明朝 Medium" w:hint="eastAsia"/>
          <w:sz w:val="18"/>
          <w:szCs w:val="18"/>
        </w:rPr>
        <w:t>※</w:t>
      </w:r>
      <w:r w:rsidRPr="00983B19">
        <w:rPr>
          <w:rFonts w:ascii="BIZ UD明朝 Medium" w:eastAsia="BIZ UD明朝 Medium" w:hAnsi="BIZ UD明朝 Medium" w:hint="eastAsia"/>
          <w:sz w:val="18"/>
          <w:szCs w:val="18"/>
        </w:rPr>
        <w:t>下請け企業について、建設企業は１次下請け企業</w:t>
      </w:r>
      <w:r>
        <w:rPr>
          <w:rFonts w:ascii="BIZ UD明朝 Medium" w:eastAsia="BIZ UD明朝 Medium" w:hAnsi="BIZ UD明朝 Medium" w:hint="eastAsia"/>
          <w:sz w:val="18"/>
          <w:szCs w:val="18"/>
        </w:rPr>
        <w:t>、電気設備工事及び機械設備工事は３次下請け企業までを記載してください。</w:t>
      </w:r>
    </w:p>
    <w:p w14:paraId="4DC4E24A" w14:textId="6BC06352" w:rsidR="003320B6" w:rsidRPr="00A230E1" w:rsidRDefault="00DE3543" w:rsidP="001B5FE0">
      <w:pPr>
        <w:pStyle w:val="a7"/>
        <w:ind w:left="270" w:hangingChars="150" w:hanging="270"/>
        <w:rPr>
          <w:rFonts w:ascii="BIZ UD明朝 Medium" w:eastAsia="BIZ UD明朝 Medium" w:hAnsi="BIZ UD明朝 Medium"/>
        </w:rPr>
      </w:pPr>
      <w:r w:rsidRPr="00A230E1">
        <w:rPr>
          <w:rFonts w:ascii="BIZ UD明朝 Medium" w:eastAsia="BIZ UD明朝 Medium" w:hAnsi="BIZ UD明朝 Medium" w:hint="eastAsia"/>
          <w:sz w:val="18"/>
          <w:szCs w:val="18"/>
        </w:rPr>
        <w:t>※</w:t>
      </w:r>
      <w:r w:rsidR="005B54BC">
        <w:rPr>
          <w:rFonts w:ascii="BIZ UD明朝 Medium" w:eastAsia="BIZ UD明朝 Medium" w:hAnsi="BIZ UD明朝 Medium" w:hint="eastAsia"/>
          <w:sz w:val="18"/>
          <w:szCs w:val="18"/>
        </w:rPr>
        <w:t>真岡</w:t>
      </w:r>
      <w:del w:id="20" w:author="yec" w:date="2021-03-11T17:29:00Z">
        <w:r w:rsidRPr="00A230E1" w:rsidDel="001B5FE0">
          <w:rPr>
            <w:rFonts w:ascii="BIZ UD明朝 Medium" w:eastAsia="BIZ UD明朝 Medium" w:hAnsi="BIZ UD明朝 Medium" w:hint="eastAsia"/>
            <w:sz w:val="18"/>
            <w:szCs w:val="18"/>
          </w:rPr>
          <w:delText>競争入札参加</w:delText>
        </w:r>
        <w:r w:rsidR="00CA1609" w:rsidRPr="00A230E1" w:rsidDel="001B5FE0">
          <w:rPr>
            <w:rFonts w:ascii="BIZ UD明朝 Medium" w:eastAsia="BIZ UD明朝 Medium" w:hAnsi="BIZ UD明朝 Medium" w:hint="eastAsia"/>
            <w:sz w:val="18"/>
            <w:szCs w:val="18"/>
          </w:rPr>
          <w:delText>資格者名簿において、</w:delText>
        </w:r>
      </w:del>
      <w:r w:rsidR="00CA1609" w:rsidRPr="00A230E1">
        <w:rPr>
          <w:rFonts w:ascii="BIZ UD明朝 Medium" w:eastAsia="BIZ UD明朝 Medium" w:hAnsi="BIZ UD明朝 Medium" w:hint="eastAsia"/>
          <w:sz w:val="18"/>
          <w:szCs w:val="18"/>
        </w:rPr>
        <w:t>市内</w:t>
      </w:r>
      <w:ins w:id="21" w:author="yec" w:date="2021-03-11T17:29:00Z">
        <w:r w:rsidR="001B5FE0">
          <w:rPr>
            <w:rFonts w:ascii="BIZ UD明朝 Medium" w:eastAsia="BIZ UD明朝 Medium" w:hAnsi="BIZ UD明朝 Medium" w:hint="eastAsia"/>
            <w:sz w:val="18"/>
            <w:szCs w:val="18"/>
          </w:rPr>
          <w:t>に本店のある</w:t>
        </w:r>
      </w:ins>
      <w:del w:id="22" w:author="yec" w:date="2021-03-11T17:29:00Z">
        <w:r w:rsidR="00CA1609" w:rsidRPr="00A230E1" w:rsidDel="001B5FE0">
          <w:rPr>
            <w:rFonts w:ascii="BIZ UD明朝 Medium" w:eastAsia="BIZ UD明朝 Medium" w:hAnsi="BIZ UD明朝 Medium" w:hint="eastAsia"/>
            <w:sz w:val="18"/>
            <w:szCs w:val="18"/>
          </w:rPr>
          <w:delText>で登録されている</w:delText>
        </w:r>
      </w:del>
      <w:r w:rsidR="00CA1609" w:rsidRPr="00A230E1">
        <w:rPr>
          <w:rFonts w:ascii="BIZ UD明朝 Medium" w:eastAsia="BIZ UD明朝 Medium" w:hAnsi="BIZ UD明朝 Medium" w:hint="eastAsia"/>
          <w:sz w:val="18"/>
          <w:szCs w:val="18"/>
        </w:rPr>
        <w:t>企業について、図上で表記してください。</w:t>
      </w:r>
    </w:p>
    <w:p w14:paraId="152A1AE9" w14:textId="77777777" w:rsidR="00AC1441" w:rsidRPr="00A230E1" w:rsidRDefault="00AC1441">
      <w:pPr>
        <w:pStyle w:val="a7"/>
        <w:rPr>
          <w:rFonts w:ascii="BIZ UD明朝 Medium" w:eastAsia="BIZ UD明朝 Medium" w:hAnsi="BIZ UD明朝 Medium"/>
          <w:sz w:val="18"/>
          <w:szCs w:val="18"/>
        </w:rPr>
        <w:sectPr w:rsidR="00AC1441" w:rsidRPr="00A230E1" w:rsidSect="00173B67">
          <w:headerReference w:type="default" r:id="rId16"/>
          <w:pgSz w:w="11906" w:h="16838" w:code="9"/>
          <w:pgMar w:top="851" w:right="1134" w:bottom="851" w:left="1418" w:header="851" w:footer="284" w:gutter="0"/>
          <w:pgNumType w:start="1"/>
          <w:cols w:space="425"/>
          <w:docGrid w:type="lines" w:linePitch="360"/>
        </w:sectPr>
      </w:pPr>
    </w:p>
    <w:p w14:paraId="0B5710F3" w14:textId="77777777" w:rsidR="00AC1441" w:rsidRPr="00A230E1" w:rsidRDefault="00AC1441" w:rsidP="00AC1441">
      <w:pPr>
        <w:spacing w:line="0" w:lineRule="atLeast"/>
        <w:rPr>
          <w:rFonts w:ascii="BIZ UD明朝 Medium" w:eastAsia="BIZ UD明朝 Medium" w:hAnsi="BIZ UD明朝 Medium"/>
          <w:sz w:val="18"/>
          <w:szCs w:val="18"/>
        </w:rPr>
      </w:pPr>
    </w:p>
    <w:p w14:paraId="2631E583" w14:textId="77777777" w:rsidR="00D214C3" w:rsidRPr="00A230E1" w:rsidRDefault="008060AE" w:rsidP="00516266">
      <w:pPr>
        <w:jc w:val="center"/>
        <w:rPr>
          <w:rFonts w:ascii="BIZ UD明朝 Medium" w:eastAsia="BIZ UD明朝 Medium" w:hAnsi="BIZ UD明朝 Medium"/>
          <w:sz w:val="28"/>
          <w:szCs w:val="28"/>
        </w:rPr>
      </w:pPr>
      <w:r w:rsidRPr="00A230E1">
        <w:rPr>
          <w:rFonts w:ascii="BIZ UD明朝 Medium" w:eastAsia="BIZ UD明朝 Medium" w:hAnsi="BIZ UD明朝 Medium" w:hint="eastAsia"/>
          <w:sz w:val="28"/>
          <w:szCs w:val="28"/>
        </w:rPr>
        <w:t>応募者の</w:t>
      </w:r>
      <w:r w:rsidR="00AC1441" w:rsidRPr="00A230E1">
        <w:rPr>
          <w:rFonts w:ascii="BIZ UD明朝 Medium" w:eastAsia="BIZ UD明朝 Medium" w:hAnsi="BIZ UD明朝 Medium" w:hint="eastAsia"/>
          <w:sz w:val="28"/>
          <w:szCs w:val="28"/>
        </w:rPr>
        <w:t>資格要件確認書（設計企業</w:t>
      </w:r>
      <w:r w:rsidR="00D214C3" w:rsidRPr="00A230E1">
        <w:rPr>
          <w:rFonts w:ascii="BIZ UD明朝 Medium" w:eastAsia="BIZ UD明朝 Medium" w:hAnsi="BIZ UD明朝 Medium" w:hint="eastAsia"/>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5"/>
        <w:gridCol w:w="6559"/>
      </w:tblGrid>
      <w:tr w:rsidR="008D0725" w:rsidRPr="00A230E1" w14:paraId="2E2E3211" w14:textId="77777777">
        <w:tc>
          <w:tcPr>
            <w:tcW w:w="2799" w:type="dxa"/>
          </w:tcPr>
          <w:p w14:paraId="633EA502" w14:textId="77777777" w:rsidR="00DC1613" w:rsidRPr="00A230E1" w:rsidRDefault="00DC1613" w:rsidP="00DC1613">
            <w:pPr>
              <w:spacing w:line="360" w:lineRule="auto"/>
              <w:rPr>
                <w:rFonts w:ascii="BIZ UD明朝 Medium" w:eastAsia="BIZ UD明朝 Medium" w:hAnsi="BIZ UD明朝 Medium"/>
              </w:rPr>
            </w:pPr>
            <w:r w:rsidRPr="00814550">
              <w:rPr>
                <w:rFonts w:ascii="BIZ UD明朝 Medium" w:eastAsia="BIZ UD明朝 Medium" w:hAnsi="BIZ UD明朝 Medium" w:hint="eastAsia"/>
                <w:spacing w:val="30"/>
                <w:kern w:val="0"/>
                <w:fitText w:val="1680" w:id="-1556771326"/>
              </w:rPr>
              <w:t>商号又は名</w:t>
            </w:r>
            <w:r w:rsidRPr="00814550">
              <w:rPr>
                <w:rFonts w:ascii="BIZ UD明朝 Medium" w:eastAsia="BIZ UD明朝 Medium" w:hAnsi="BIZ UD明朝 Medium" w:hint="eastAsia"/>
                <w:spacing w:val="60"/>
                <w:kern w:val="0"/>
                <w:fitText w:val="1680" w:id="-1556771326"/>
              </w:rPr>
              <w:t>称</w:t>
            </w:r>
          </w:p>
        </w:tc>
        <w:tc>
          <w:tcPr>
            <w:tcW w:w="6656" w:type="dxa"/>
          </w:tcPr>
          <w:p w14:paraId="754D366F" w14:textId="77777777" w:rsidR="00DC1613" w:rsidRPr="00A230E1" w:rsidRDefault="00DC1613" w:rsidP="00DC1613">
            <w:pPr>
              <w:spacing w:line="360" w:lineRule="auto"/>
              <w:rPr>
                <w:rFonts w:ascii="BIZ UD明朝 Medium" w:eastAsia="BIZ UD明朝 Medium" w:hAnsi="BIZ UD明朝 Medium"/>
              </w:rPr>
            </w:pPr>
            <w:r w:rsidRPr="00A230E1">
              <w:rPr>
                <w:rFonts w:ascii="BIZ UD明朝 Medium" w:eastAsia="BIZ UD明朝 Medium" w:hAnsi="BIZ UD明朝 Medium" w:hint="eastAsia"/>
              </w:rPr>
              <w:t xml:space="preserve">　　　　　　　　　　　　　　　　　　　　　　印</w:t>
            </w:r>
          </w:p>
        </w:tc>
      </w:tr>
      <w:tr w:rsidR="008D0725" w:rsidRPr="00A230E1" w14:paraId="42C752E2" w14:textId="77777777" w:rsidTr="00DC1613">
        <w:trPr>
          <w:trHeight w:val="60"/>
        </w:trPr>
        <w:tc>
          <w:tcPr>
            <w:tcW w:w="2799" w:type="dxa"/>
          </w:tcPr>
          <w:p w14:paraId="3D4385D3" w14:textId="77777777" w:rsidR="00D214C3" w:rsidRPr="00A230E1" w:rsidRDefault="00D214C3" w:rsidP="00DC1613">
            <w:pPr>
              <w:spacing w:line="360" w:lineRule="auto"/>
              <w:rPr>
                <w:rFonts w:ascii="BIZ UD明朝 Medium" w:eastAsia="BIZ UD明朝 Medium" w:hAnsi="BIZ UD明朝 Medium"/>
              </w:rPr>
            </w:pPr>
            <w:r w:rsidRPr="00A230E1">
              <w:rPr>
                <w:rFonts w:ascii="BIZ UD明朝 Medium" w:eastAsia="BIZ UD明朝 Medium" w:hAnsi="BIZ UD明朝 Medium" w:hint="eastAsia"/>
              </w:rPr>
              <w:t>担当者所属・氏名</w:t>
            </w:r>
          </w:p>
        </w:tc>
        <w:tc>
          <w:tcPr>
            <w:tcW w:w="6656" w:type="dxa"/>
          </w:tcPr>
          <w:p w14:paraId="6271CCB6" w14:textId="72A68783" w:rsidR="00D214C3" w:rsidRPr="00A230E1" w:rsidRDefault="00D214C3" w:rsidP="001B5FE0">
            <w:pPr>
              <w:spacing w:line="360" w:lineRule="auto"/>
              <w:rPr>
                <w:rFonts w:ascii="BIZ UD明朝 Medium" w:eastAsia="BIZ UD明朝 Medium" w:hAnsi="BIZ UD明朝 Medium"/>
              </w:rPr>
            </w:pPr>
            <w:r w:rsidRPr="00A230E1">
              <w:rPr>
                <w:rFonts w:ascii="BIZ UD明朝 Medium" w:eastAsia="BIZ UD明朝 Medium" w:hAnsi="BIZ UD明朝 Medium" w:hint="eastAsia"/>
              </w:rPr>
              <w:t xml:space="preserve">　　　　　　　　　　　　　　　　　　　</w:t>
            </w:r>
            <w:r w:rsidR="00DC1613" w:rsidRPr="00A230E1">
              <w:rPr>
                <w:rFonts w:ascii="BIZ UD明朝 Medium" w:eastAsia="BIZ UD明朝 Medium" w:hAnsi="BIZ UD明朝 Medium" w:hint="eastAsia"/>
              </w:rPr>
              <w:t xml:space="preserve">　　</w:t>
            </w:r>
            <w:r w:rsidRPr="00A230E1">
              <w:rPr>
                <w:rFonts w:ascii="BIZ UD明朝 Medium" w:eastAsia="BIZ UD明朝 Medium" w:hAnsi="BIZ UD明朝 Medium" w:hint="eastAsia"/>
              </w:rPr>
              <w:t xml:space="preserve">　</w:t>
            </w:r>
            <w:del w:id="23" w:author="yec" w:date="2021-03-11T17:29:00Z">
              <w:r w:rsidRPr="00A230E1" w:rsidDel="001B5FE0">
                <w:rPr>
                  <w:rFonts w:ascii="BIZ UD明朝 Medium" w:eastAsia="BIZ UD明朝 Medium" w:hAnsi="BIZ UD明朝 Medium" w:hint="eastAsia"/>
                </w:rPr>
                <w:delText>印</w:delText>
              </w:r>
            </w:del>
          </w:p>
        </w:tc>
      </w:tr>
      <w:tr w:rsidR="008D0725" w:rsidRPr="00A230E1" w14:paraId="230FAD82" w14:textId="77777777">
        <w:tc>
          <w:tcPr>
            <w:tcW w:w="2799" w:type="dxa"/>
          </w:tcPr>
          <w:p w14:paraId="73C39019" w14:textId="77777777" w:rsidR="00D214C3" w:rsidRPr="00A230E1" w:rsidRDefault="00D214C3" w:rsidP="00DC1613">
            <w:pPr>
              <w:spacing w:line="360" w:lineRule="auto"/>
              <w:rPr>
                <w:rFonts w:ascii="BIZ UD明朝 Medium" w:eastAsia="BIZ UD明朝 Medium" w:hAnsi="BIZ UD明朝 Medium"/>
              </w:rPr>
            </w:pPr>
            <w:r w:rsidRPr="00A230E1">
              <w:rPr>
                <w:rFonts w:ascii="BIZ UD明朝 Medium" w:eastAsia="BIZ UD明朝 Medium" w:hAnsi="BIZ UD明朝 Medium" w:hint="eastAsia"/>
              </w:rPr>
              <w:t>連絡先電話</w:t>
            </w:r>
          </w:p>
        </w:tc>
        <w:tc>
          <w:tcPr>
            <w:tcW w:w="6656" w:type="dxa"/>
          </w:tcPr>
          <w:p w14:paraId="307C13C8" w14:textId="77777777" w:rsidR="00D214C3" w:rsidRPr="00A230E1" w:rsidRDefault="00D214C3" w:rsidP="00DC1613">
            <w:pPr>
              <w:spacing w:line="360" w:lineRule="auto"/>
              <w:rPr>
                <w:rFonts w:ascii="BIZ UD明朝 Medium" w:eastAsia="BIZ UD明朝 Medium" w:hAnsi="BIZ UD明朝 Medium"/>
              </w:rPr>
            </w:pPr>
          </w:p>
        </w:tc>
      </w:tr>
      <w:tr w:rsidR="008D0725" w:rsidRPr="00A230E1" w14:paraId="1661F2A4" w14:textId="77777777">
        <w:tc>
          <w:tcPr>
            <w:tcW w:w="2799" w:type="dxa"/>
          </w:tcPr>
          <w:p w14:paraId="2B802381" w14:textId="77777777" w:rsidR="00FE49D5" w:rsidRPr="00A230E1" w:rsidRDefault="00FE49D5" w:rsidP="00DC1613">
            <w:pPr>
              <w:spacing w:line="360" w:lineRule="auto"/>
              <w:rPr>
                <w:rFonts w:ascii="BIZ UD明朝 Medium" w:eastAsia="BIZ UD明朝 Medium" w:hAnsi="BIZ UD明朝 Medium"/>
              </w:rPr>
            </w:pPr>
            <w:r w:rsidRPr="00A230E1">
              <w:rPr>
                <w:rFonts w:ascii="BIZ UD明朝 Medium" w:eastAsia="BIZ UD明朝 Medium" w:hAnsi="BIZ UD明朝 Medium" w:hint="eastAsia"/>
              </w:rPr>
              <w:t>連絡先E-Mailアドレス</w:t>
            </w:r>
          </w:p>
        </w:tc>
        <w:tc>
          <w:tcPr>
            <w:tcW w:w="6656" w:type="dxa"/>
          </w:tcPr>
          <w:p w14:paraId="6DDEC615" w14:textId="77777777" w:rsidR="00FE49D5" w:rsidRPr="00A230E1" w:rsidRDefault="00FE49D5" w:rsidP="00DC1613">
            <w:pPr>
              <w:spacing w:line="360" w:lineRule="auto"/>
              <w:rPr>
                <w:rFonts w:ascii="BIZ UD明朝 Medium" w:eastAsia="BIZ UD明朝 Medium" w:hAnsi="BIZ UD明朝 Medium"/>
              </w:rPr>
            </w:pPr>
          </w:p>
        </w:tc>
      </w:tr>
      <w:tr w:rsidR="00D214C3" w:rsidRPr="00A230E1" w14:paraId="05163CF0" w14:textId="77777777">
        <w:tc>
          <w:tcPr>
            <w:tcW w:w="2799" w:type="dxa"/>
          </w:tcPr>
          <w:p w14:paraId="46A63D58" w14:textId="77777777" w:rsidR="00D214C3" w:rsidRPr="00A230E1" w:rsidRDefault="00D214C3" w:rsidP="00DC1613">
            <w:pPr>
              <w:spacing w:line="360" w:lineRule="auto"/>
              <w:rPr>
                <w:rFonts w:ascii="BIZ UD明朝 Medium" w:eastAsia="BIZ UD明朝 Medium" w:hAnsi="BIZ UD明朝 Medium"/>
              </w:rPr>
            </w:pPr>
            <w:r w:rsidRPr="00A230E1">
              <w:rPr>
                <w:rFonts w:ascii="BIZ UD明朝 Medium" w:eastAsia="BIZ UD明朝 Medium" w:hAnsi="BIZ UD明朝 Medium" w:hint="eastAsia"/>
              </w:rPr>
              <w:t>一級建築士事務所登録番号</w:t>
            </w:r>
          </w:p>
        </w:tc>
        <w:tc>
          <w:tcPr>
            <w:tcW w:w="6656" w:type="dxa"/>
          </w:tcPr>
          <w:p w14:paraId="728C228C" w14:textId="77777777" w:rsidR="00D214C3" w:rsidRPr="00A230E1" w:rsidRDefault="00D214C3" w:rsidP="00DC1613">
            <w:pPr>
              <w:spacing w:line="360" w:lineRule="auto"/>
              <w:rPr>
                <w:rFonts w:ascii="BIZ UD明朝 Medium" w:eastAsia="BIZ UD明朝 Medium" w:hAnsi="BIZ UD明朝 Medium"/>
              </w:rPr>
            </w:pPr>
          </w:p>
        </w:tc>
      </w:tr>
    </w:tbl>
    <w:p w14:paraId="412C8234" w14:textId="77777777" w:rsidR="00D214C3" w:rsidRPr="00A230E1" w:rsidRDefault="00D214C3">
      <w:pPr>
        <w:rPr>
          <w:rFonts w:ascii="BIZ UD明朝 Medium" w:eastAsia="BIZ UD明朝 Medium" w:hAnsi="BIZ UD明朝 Medium"/>
        </w:rPr>
      </w:pPr>
    </w:p>
    <w:p w14:paraId="638BD583" w14:textId="77777777" w:rsidR="00D214C3" w:rsidRPr="00A230E1" w:rsidRDefault="005B54BC" w:rsidP="00E63C54">
      <w:pPr>
        <w:rPr>
          <w:rFonts w:ascii="BIZ UD明朝 Medium" w:eastAsia="BIZ UD明朝 Medium" w:hAnsi="BIZ UD明朝 Medium"/>
        </w:rPr>
      </w:pPr>
      <w:r>
        <w:rPr>
          <w:rFonts w:ascii="BIZ UD明朝 Medium" w:eastAsia="BIZ UD明朝 Medium" w:hAnsi="BIZ UD明朝 Medium" w:hint="eastAsia"/>
        </w:rPr>
        <w:t>提案内容と同等規模以上の図書館</w:t>
      </w:r>
      <w:r w:rsidR="00B97A0E" w:rsidRPr="00A230E1">
        <w:rPr>
          <w:rFonts w:ascii="BIZ UD明朝 Medium" w:eastAsia="BIZ UD明朝 Medium" w:hAnsi="BIZ UD明朝 Medium" w:hint="eastAsia"/>
        </w:rPr>
        <w:t>の設計実績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9"/>
        <w:gridCol w:w="6575"/>
      </w:tblGrid>
      <w:tr w:rsidR="008D0725" w:rsidRPr="00A230E1" w14:paraId="50612450" w14:textId="77777777">
        <w:tc>
          <w:tcPr>
            <w:tcW w:w="2799" w:type="dxa"/>
          </w:tcPr>
          <w:p w14:paraId="068AED84" w14:textId="77777777" w:rsidR="00D214C3" w:rsidRPr="00A230E1" w:rsidRDefault="00D214C3">
            <w:pPr>
              <w:rPr>
                <w:rFonts w:ascii="BIZ UD明朝 Medium" w:eastAsia="BIZ UD明朝 Medium" w:hAnsi="BIZ UD明朝 Medium"/>
              </w:rPr>
            </w:pPr>
            <w:r w:rsidRPr="00A230E1">
              <w:rPr>
                <w:rFonts w:ascii="BIZ UD明朝 Medium" w:eastAsia="BIZ UD明朝 Medium" w:hAnsi="BIZ UD明朝 Medium" w:hint="eastAsia"/>
              </w:rPr>
              <w:t>施</w:t>
            </w:r>
            <w:r w:rsidR="005F2FD3" w:rsidRPr="00A230E1">
              <w:rPr>
                <w:rFonts w:ascii="BIZ UD明朝 Medium" w:eastAsia="BIZ UD明朝 Medium" w:hAnsi="BIZ UD明朝 Medium" w:hint="eastAsia"/>
              </w:rPr>
              <w:t xml:space="preserve">　</w:t>
            </w:r>
            <w:r w:rsidRPr="00A230E1">
              <w:rPr>
                <w:rFonts w:ascii="BIZ UD明朝 Medium" w:eastAsia="BIZ UD明朝 Medium" w:hAnsi="BIZ UD明朝 Medium" w:hint="eastAsia"/>
              </w:rPr>
              <w:t>設</w:t>
            </w:r>
            <w:r w:rsidR="005F2FD3" w:rsidRPr="00A230E1">
              <w:rPr>
                <w:rFonts w:ascii="BIZ UD明朝 Medium" w:eastAsia="BIZ UD明朝 Medium" w:hAnsi="BIZ UD明朝 Medium" w:hint="eastAsia"/>
              </w:rPr>
              <w:t xml:space="preserve">　</w:t>
            </w:r>
            <w:r w:rsidRPr="00A230E1">
              <w:rPr>
                <w:rFonts w:ascii="BIZ UD明朝 Medium" w:eastAsia="BIZ UD明朝 Medium" w:hAnsi="BIZ UD明朝 Medium" w:hint="eastAsia"/>
              </w:rPr>
              <w:t>名</w:t>
            </w:r>
            <w:r w:rsidR="00B97A0E" w:rsidRPr="00A230E1">
              <w:rPr>
                <w:rFonts w:ascii="BIZ UD明朝 Medium" w:eastAsia="BIZ UD明朝 Medium" w:hAnsi="BIZ UD明朝 Medium" w:hint="eastAsia"/>
              </w:rPr>
              <w:t>（用途）</w:t>
            </w:r>
          </w:p>
        </w:tc>
        <w:tc>
          <w:tcPr>
            <w:tcW w:w="6656" w:type="dxa"/>
          </w:tcPr>
          <w:p w14:paraId="1AC69C26" w14:textId="77777777" w:rsidR="00D214C3" w:rsidRPr="00A230E1" w:rsidRDefault="00D214C3">
            <w:pPr>
              <w:rPr>
                <w:rFonts w:ascii="BIZ UD明朝 Medium" w:eastAsia="BIZ UD明朝 Medium" w:hAnsi="BIZ UD明朝 Medium"/>
              </w:rPr>
            </w:pPr>
          </w:p>
        </w:tc>
      </w:tr>
      <w:tr w:rsidR="008D0725" w:rsidRPr="00A230E1" w14:paraId="21A26583" w14:textId="77777777">
        <w:tc>
          <w:tcPr>
            <w:tcW w:w="2799" w:type="dxa"/>
          </w:tcPr>
          <w:p w14:paraId="39BAE7FB" w14:textId="77777777" w:rsidR="00D214C3" w:rsidRPr="00A230E1" w:rsidRDefault="00D214C3">
            <w:pPr>
              <w:rPr>
                <w:rFonts w:ascii="BIZ UD明朝 Medium" w:eastAsia="BIZ UD明朝 Medium" w:hAnsi="BIZ UD明朝 Medium"/>
              </w:rPr>
            </w:pPr>
            <w:r w:rsidRPr="00A230E1">
              <w:rPr>
                <w:rFonts w:ascii="BIZ UD明朝 Medium" w:eastAsia="BIZ UD明朝 Medium" w:hAnsi="BIZ UD明朝 Medium" w:hint="eastAsia"/>
              </w:rPr>
              <w:t>所</w:t>
            </w:r>
            <w:r w:rsidR="005F2FD3" w:rsidRPr="00A230E1">
              <w:rPr>
                <w:rFonts w:ascii="BIZ UD明朝 Medium" w:eastAsia="BIZ UD明朝 Medium" w:hAnsi="BIZ UD明朝 Medium" w:hint="eastAsia"/>
              </w:rPr>
              <w:t xml:space="preserve">　</w:t>
            </w:r>
            <w:r w:rsidRPr="00A230E1">
              <w:rPr>
                <w:rFonts w:ascii="BIZ UD明朝 Medium" w:eastAsia="BIZ UD明朝 Medium" w:hAnsi="BIZ UD明朝 Medium" w:hint="eastAsia"/>
              </w:rPr>
              <w:t>在</w:t>
            </w:r>
            <w:r w:rsidR="005F2FD3" w:rsidRPr="00A230E1">
              <w:rPr>
                <w:rFonts w:ascii="BIZ UD明朝 Medium" w:eastAsia="BIZ UD明朝 Medium" w:hAnsi="BIZ UD明朝 Medium" w:hint="eastAsia"/>
              </w:rPr>
              <w:t xml:space="preserve">　</w:t>
            </w:r>
            <w:r w:rsidRPr="00A230E1">
              <w:rPr>
                <w:rFonts w:ascii="BIZ UD明朝 Medium" w:eastAsia="BIZ UD明朝 Medium" w:hAnsi="BIZ UD明朝 Medium" w:hint="eastAsia"/>
              </w:rPr>
              <w:t>地</w:t>
            </w:r>
          </w:p>
        </w:tc>
        <w:tc>
          <w:tcPr>
            <w:tcW w:w="6656" w:type="dxa"/>
          </w:tcPr>
          <w:p w14:paraId="526256A2" w14:textId="77777777" w:rsidR="00D214C3" w:rsidRPr="00A230E1" w:rsidRDefault="00D214C3">
            <w:pPr>
              <w:rPr>
                <w:rFonts w:ascii="BIZ UD明朝 Medium" w:eastAsia="BIZ UD明朝 Medium" w:hAnsi="BIZ UD明朝 Medium"/>
              </w:rPr>
            </w:pPr>
          </w:p>
        </w:tc>
      </w:tr>
      <w:tr w:rsidR="008D0725" w:rsidRPr="00A230E1" w14:paraId="5C56DF82" w14:textId="77777777">
        <w:tc>
          <w:tcPr>
            <w:tcW w:w="2799" w:type="dxa"/>
          </w:tcPr>
          <w:p w14:paraId="6E1D1234" w14:textId="77777777" w:rsidR="00D214C3" w:rsidRPr="00A230E1" w:rsidRDefault="00D214C3">
            <w:pPr>
              <w:rPr>
                <w:rFonts w:ascii="BIZ UD明朝 Medium" w:eastAsia="BIZ UD明朝 Medium" w:hAnsi="BIZ UD明朝 Medium"/>
              </w:rPr>
            </w:pPr>
            <w:r w:rsidRPr="00A230E1">
              <w:rPr>
                <w:rFonts w:ascii="BIZ UD明朝 Medium" w:eastAsia="BIZ UD明朝 Medium" w:hAnsi="BIZ UD明朝 Medium" w:hint="eastAsia"/>
              </w:rPr>
              <w:t>発</w:t>
            </w:r>
            <w:r w:rsidR="005F2FD3" w:rsidRPr="00A230E1">
              <w:rPr>
                <w:rFonts w:ascii="BIZ UD明朝 Medium" w:eastAsia="BIZ UD明朝 Medium" w:hAnsi="BIZ UD明朝 Medium" w:hint="eastAsia"/>
              </w:rPr>
              <w:t xml:space="preserve">　</w:t>
            </w:r>
            <w:r w:rsidRPr="00A230E1">
              <w:rPr>
                <w:rFonts w:ascii="BIZ UD明朝 Medium" w:eastAsia="BIZ UD明朝 Medium" w:hAnsi="BIZ UD明朝 Medium" w:hint="eastAsia"/>
              </w:rPr>
              <w:t>注</w:t>
            </w:r>
            <w:r w:rsidR="005F2FD3" w:rsidRPr="00A230E1">
              <w:rPr>
                <w:rFonts w:ascii="BIZ UD明朝 Medium" w:eastAsia="BIZ UD明朝 Medium" w:hAnsi="BIZ UD明朝 Medium" w:hint="eastAsia"/>
              </w:rPr>
              <w:t xml:space="preserve">　</w:t>
            </w:r>
            <w:r w:rsidRPr="00A230E1">
              <w:rPr>
                <w:rFonts w:ascii="BIZ UD明朝 Medium" w:eastAsia="BIZ UD明朝 Medium" w:hAnsi="BIZ UD明朝 Medium" w:hint="eastAsia"/>
              </w:rPr>
              <w:t>者</w:t>
            </w:r>
          </w:p>
        </w:tc>
        <w:tc>
          <w:tcPr>
            <w:tcW w:w="6656" w:type="dxa"/>
          </w:tcPr>
          <w:p w14:paraId="6C5036E5" w14:textId="77777777" w:rsidR="00D214C3" w:rsidRPr="00A230E1" w:rsidRDefault="00D214C3">
            <w:pPr>
              <w:rPr>
                <w:rFonts w:ascii="BIZ UD明朝 Medium" w:eastAsia="BIZ UD明朝 Medium" w:hAnsi="BIZ UD明朝 Medium"/>
              </w:rPr>
            </w:pPr>
          </w:p>
        </w:tc>
      </w:tr>
      <w:tr w:rsidR="008D0725" w:rsidRPr="00A230E1" w14:paraId="4E39CF7A" w14:textId="77777777">
        <w:tc>
          <w:tcPr>
            <w:tcW w:w="2799" w:type="dxa"/>
          </w:tcPr>
          <w:p w14:paraId="0BC962DC" w14:textId="77777777" w:rsidR="00D214C3" w:rsidRPr="00A230E1" w:rsidRDefault="00D214C3">
            <w:pPr>
              <w:rPr>
                <w:rFonts w:ascii="BIZ UD明朝 Medium" w:eastAsia="BIZ UD明朝 Medium" w:hAnsi="BIZ UD明朝 Medium"/>
              </w:rPr>
            </w:pPr>
            <w:r w:rsidRPr="00A230E1">
              <w:rPr>
                <w:rFonts w:ascii="BIZ UD明朝 Medium" w:eastAsia="BIZ UD明朝 Medium" w:hAnsi="BIZ UD明朝 Medium" w:hint="eastAsia"/>
              </w:rPr>
              <w:t>施設</w:t>
            </w:r>
            <w:r w:rsidR="00F67ABA" w:rsidRPr="00A230E1">
              <w:rPr>
                <w:rFonts w:ascii="BIZ UD明朝 Medium" w:eastAsia="BIZ UD明朝 Medium" w:hAnsi="BIZ UD明朝 Medium" w:hint="eastAsia"/>
              </w:rPr>
              <w:t>の高さ・</w:t>
            </w:r>
            <w:r w:rsidRPr="00A230E1">
              <w:rPr>
                <w:rFonts w:ascii="BIZ UD明朝 Medium" w:eastAsia="BIZ UD明朝 Medium" w:hAnsi="BIZ UD明朝 Medium" w:hint="eastAsia"/>
              </w:rPr>
              <w:t>延べ床面積</w:t>
            </w:r>
          </w:p>
        </w:tc>
        <w:tc>
          <w:tcPr>
            <w:tcW w:w="6656" w:type="dxa"/>
          </w:tcPr>
          <w:p w14:paraId="47E24339" w14:textId="77777777" w:rsidR="00D214C3" w:rsidRPr="00A230E1" w:rsidRDefault="00F67ABA">
            <w:pPr>
              <w:rPr>
                <w:rFonts w:ascii="BIZ UD明朝 Medium" w:eastAsia="BIZ UD明朝 Medium" w:hAnsi="BIZ UD明朝 Medium"/>
              </w:rPr>
            </w:pPr>
            <w:r w:rsidRPr="00A230E1">
              <w:rPr>
                <w:rFonts w:ascii="BIZ UD明朝 Medium" w:eastAsia="BIZ UD明朝 Medium" w:hAnsi="BIZ UD明朝 Medium" w:hint="eastAsia"/>
              </w:rPr>
              <w:t xml:space="preserve">　　　　　　m　・　　　　　　㎡</w:t>
            </w:r>
          </w:p>
        </w:tc>
      </w:tr>
      <w:tr w:rsidR="008D0725" w:rsidRPr="00A230E1" w14:paraId="09829B46" w14:textId="77777777">
        <w:tc>
          <w:tcPr>
            <w:tcW w:w="2799" w:type="dxa"/>
          </w:tcPr>
          <w:p w14:paraId="1AD95922" w14:textId="77777777" w:rsidR="00D214C3" w:rsidRPr="00A230E1" w:rsidRDefault="00D214C3">
            <w:pPr>
              <w:rPr>
                <w:rFonts w:ascii="BIZ UD明朝 Medium" w:eastAsia="BIZ UD明朝 Medium" w:hAnsi="BIZ UD明朝 Medium"/>
              </w:rPr>
            </w:pPr>
            <w:r w:rsidRPr="00A230E1">
              <w:rPr>
                <w:rFonts w:ascii="BIZ UD明朝 Medium" w:eastAsia="BIZ UD明朝 Medium" w:hAnsi="BIZ UD明朝 Medium" w:hint="eastAsia"/>
              </w:rPr>
              <w:t>構造</w:t>
            </w:r>
            <w:r w:rsidR="00F67ABA" w:rsidRPr="00A230E1">
              <w:rPr>
                <w:rFonts w:ascii="BIZ UD明朝 Medium" w:eastAsia="BIZ UD明朝 Medium" w:hAnsi="BIZ UD明朝 Medium" w:hint="eastAsia"/>
              </w:rPr>
              <w:t>・階数</w:t>
            </w:r>
          </w:p>
        </w:tc>
        <w:tc>
          <w:tcPr>
            <w:tcW w:w="6656" w:type="dxa"/>
          </w:tcPr>
          <w:p w14:paraId="1F3D30B7" w14:textId="77777777" w:rsidR="00D214C3" w:rsidRPr="00A230E1" w:rsidRDefault="00D214C3">
            <w:pPr>
              <w:rPr>
                <w:rFonts w:ascii="BIZ UD明朝 Medium" w:eastAsia="BIZ UD明朝 Medium" w:hAnsi="BIZ UD明朝 Medium"/>
              </w:rPr>
            </w:pPr>
            <w:r w:rsidRPr="00A230E1">
              <w:rPr>
                <w:rFonts w:ascii="BIZ UD明朝 Medium" w:eastAsia="BIZ UD明朝 Medium" w:hAnsi="BIZ UD明朝 Medium" w:hint="eastAsia"/>
              </w:rPr>
              <w:t xml:space="preserve">　　　　　　</w:t>
            </w:r>
            <w:r w:rsidR="00F67ABA" w:rsidRPr="00A230E1">
              <w:rPr>
                <w:rFonts w:ascii="BIZ UD明朝 Medium" w:eastAsia="BIZ UD明朝 Medium" w:hAnsi="BIZ UD明朝 Medium" w:hint="eastAsia"/>
              </w:rPr>
              <w:t xml:space="preserve">　　</w:t>
            </w:r>
            <w:r w:rsidRPr="00A230E1">
              <w:rPr>
                <w:rFonts w:ascii="BIZ UD明朝 Medium" w:eastAsia="BIZ UD明朝 Medium" w:hAnsi="BIZ UD明朝 Medium" w:hint="eastAsia"/>
              </w:rPr>
              <w:t>造</w:t>
            </w:r>
            <w:r w:rsidR="00F67ABA" w:rsidRPr="00A230E1">
              <w:rPr>
                <w:rFonts w:ascii="BIZ UD明朝 Medium" w:eastAsia="BIZ UD明朝 Medium" w:hAnsi="BIZ UD明朝 Medium" w:hint="eastAsia"/>
              </w:rPr>
              <w:t xml:space="preserve">　・　地上　　階</w:t>
            </w:r>
            <w:r w:rsidR="0002477C" w:rsidRPr="00A230E1">
              <w:rPr>
                <w:rFonts w:ascii="BIZ UD明朝 Medium" w:eastAsia="BIZ UD明朝 Medium" w:hAnsi="BIZ UD明朝 Medium" w:hint="eastAsia"/>
              </w:rPr>
              <w:t>／</w:t>
            </w:r>
            <w:r w:rsidR="00F67ABA" w:rsidRPr="00A230E1">
              <w:rPr>
                <w:rFonts w:ascii="BIZ UD明朝 Medium" w:eastAsia="BIZ UD明朝 Medium" w:hAnsi="BIZ UD明朝 Medium" w:hint="eastAsia"/>
              </w:rPr>
              <w:t>地下　　階</w:t>
            </w:r>
          </w:p>
        </w:tc>
      </w:tr>
      <w:tr w:rsidR="008D0725" w:rsidRPr="00A230E1" w14:paraId="1B23C201" w14:textId="77777777">
        <w:tc>
          <w:tcPr>
            <w:tcW w:w="2799" w:type="dxa"/>
          </w:tcPr>
          <w:p w14:paraId="728B8825" w14:textId="77777777" w:rsidR="00D214C3" w:rsidRPr="00A230E1" w:rsidRDefault="00D214C3">
            <w:pPr>
              <w:rPr>
                <w:rFonts w:ascii="BIZ UD明朝 Medium" w:eastAsia="BIZ UD明朝 Medium" w:hAnsi="BIZ UD明朝 Medium"/>
              </w:rPr>
            </w:pPr>
            <w:r w:rsidRPr="00A230E1">
              <w:rPr>
                <w:rFonts w:ascii="BIZ UD明朝 Medium" w:eastAsia="BIZ UD明朝 Medium" w:hAnsi="BIZ UD明朝 Medium" w:hint="eastAsia"/>
              </w:rPr>
              <w:t>設計実施期間</w:t>
            </w:r>
            <w:r w:rsidR="0002477C" w:rsidRPr="00A230E1">
              <w:rPr>
                <w:rFonts w:ascii="BIZ UD明朝 Medium" w:eastAsia="BIZ UD明朝 Medium" w:hAnsi="BIZ UD明朝 Medium" w:hint="eastAsia"/>
              </w:rPr>
              <w:t>・</w:t>
            </w:r>
            <w:r w:rsidR="004929FE" w:rsidRPr="00A230E1">
              <w:rPr>
                <w:rFonts w:ascii="BIZ UD明朝 Medium" w:eastAsia="BIZ UD明朝 Medium" w:hAnsi="BIZ UD明朝 Medium" w:hint="eastAsia"/>
              </w:rPr>
              <w:t>竣工</w:t>
            </w:r>
            <w:r w:rsidR="0002477C" w:rsidRPr="00A230E1">
              <w:rPr>
                <w:rFonts w:ascii="BIZ UD明朝 Medium" w:eastAsia="BIZ UD明朝 Medium" w:hAnsi="BIZ UD明朝 Medium" w:hint="eastAsia"/>
              </w:rPr>
              <w:t>年月</w:t>
            </w:r>
          </w:p>
        </w:tc>
        <w:tc>
          <w:tcPr>
            <w:tcW w:w="6656" w:type="dxa"/>
          </w:tcPr>
          <w:p w14:paraId="6DF2EABA" w14:textId="77777777" w:rsidR="00D214C3" w:rsidRPr="00A230E1" w:rsidRDefault="00D214C3" w:rsidP="00CF6CF0">
            <w:pPr>
              <w:rPr>
                <w:rFonts w:ascii="BIZ UD明朝 Medium" w:eastAsia="BIZ UD明朝 Medium" w:hAnsi="BIZ UD明朝 Medium"/>
              </w:rPr>
            </w:pPr>
            <w:r w:rsidRPr="00A230E1">
              <w:rPr>
                <w:rFonts w:ascii="BIZ UD明朝 Medium" w:eastAsia="BIZ UD明朝 Medium" w:hAnsi="BIZ UD明朝 Medium" w:hint="eastAsia"/>
              </w:rPr>
              <w:t>平成</w:t>
            </w:r>
            <w:r w:rsidR="00CF6CF0">
              <w:rPr>
                <w:rFonts w:ascii="BIZ UD明朝 Medium" w:eastAsia="BIZ UD明朝 Medium" w:hAnsi="BIZ UD明朝 Medium" w:hint="eastAsia"/>
              </w:rPr>
              <w:t xml:space="preserve">/令和　</w:t>
            </w:r>
            <w:r w:rsidRPr="00A230E1">
              <w:rPr>
                <w:rFonts w:ascii="BIZ UD明朝 Medium" w:eastAsia="BIZ UD明朝 Medium" w:hAnsi="BIZ UD明朝 Medium" w:hint="eastAsia"/>
              </w:rPr>
              <w:t>年　月～平成</w:t>
            </w:r>
            <w:r w:rsidR="00CF6CF0">
              <w:rPr>
                <w:rFonts w:ascii="BIZ UD明朝 Medium" w:eastAsia="BIZ UD明朝 Medium" w:hAnsi="BIZ UD明朝 Medium" w:hint="eastAsia"/>
              </w:rPr>
              <w:t>/令和</w:t>
            </w:r>
            <w:r w:rsidRPr="00A230E1">
              <w:rPr>
                <w:rFonts w:ascii="BIZ UD明朝 Medium" w:eastAsia="BIZ UD明朝 Medium" w:hAnsi="BIZ UD明朝 Medium" w:hint="eastAsia"/>
              </w:rPr>
              <w:t xml:space="preserve">　年　月</w:t>
            </w:r>
            <w:r w:rsidR="0002477C" w:rsidRPr="00A230E1">
              <w:rPr>
                <w:rFonts w:ascii="BIZ UD明朝 Medium" w:eastAsia="BIZ UD明朝 Medium" w:hAnsi="BIZ UD明朝 Medium" w:hint="eastAsia"/>
              </w:rPr>
              <w:t>・平成</w:t>
            </w:r>
            <w:r w:rsidR="00CF6CF0">
              <w:rPr>
                <w:rFonts w:ascii="BIZ UD明朝 Medium" w:eastAsia="BIZ UD明朝 Medium" w:hAnsi="BIZ UD明朝 Medium" w:hint="eastAsia"/>
              </w:rPr>
              <w:t>/令和</w:t>
            </w:r>
            <w:r w:rsidR="0002477C" w:rsidRPr="00A230E1">
              <w:rPr>
                <w:rFonts w:ascii="BIZ UD明朝 Medium" w:eastAsia="BIZ UD明朝 Medium" w:hAnsi="BIZ UD明朝 Medium" w:hint="eastAsia"/>
              </w:rPr>
              <w:t xml:space="preserve">　年　月</w:t>
            </w:r>
            <w:r w:rsidR="004929FE" w:rsidRPr="00A230E1">
              <w:rPr>
                <w:rFonts w:ascii="BIZ UD明朝 Medium" w:eastAsia="BIZ UD明朝 Medium" w:hAnsi="BIZ UD明朝 Medium" w:hint="eastAsia"/>
              </w:rPr>
              <w:t>竣工</w:t>
            </w:r>
          </w:p>
        </w:tc>
      </w:tr>
      <w:tr w:rsidR="00D214C3" w:rsidRPr="00A230E1" w14:paraId="1D6A4EA2" w14:textId="77777777">
        <w:trPr>
          <w:trHeight w:val="1762"/>
        </w:trPr>
        <w:tc>
          <w:tcPr>
            <w:tcW w:w="2799" w:type="dxa"/>
          </w:tcPr>
          <w:p w14:paraId="45D67183" w14:textId="77777777" w:rsidR="00D214C3" w:rsidRPr="00A230E1" w:rsidRDefault="000A5D39" w:rsidP="00B97A0E">
            <w:pPr>
              <w:rPr>
                <w:rFonts w:ascii="BIZ UD明朝 Medium" w:eastAsia="BIZ UD明朝 Medium" w:hAnsi="BIZ UD明朝 Medium"/>
              </w:rPr>
            </w:pPr>
            <w:r w:rsidRPr="00A230E1">
              <w:rPr>
                <w:rFonts w:ascii="BIZ UD明朝 Medium" w:eastAsia="BIZ UD明朝 Medium" w:hAnsi="BIZ UD明朝 Medium" w:hint="eastAsia"/>
              </w:rPr>
              <w:t>施設</w:t>
            </w:r>
            <w:r w:rsidR="005F2FD3" w:rsidRPr="00A230E1">
              <w:rPr>
                <w:rFonts w:ascii="BIZ UD明朝 Medium" w:eastAsia="BIZ UD明朝 Medium" w:hAnsi="BIZ UD明朝 Medium" w:hint="eastAsia"/>
              </w:rPr>
              <w:t>の</w:t>
            </w:r>
            <w:r w:rsidR="00B97A0E" w:rsidRPr="00A230E1">
              <w:rPr>
                <w:rFonts w:ascii="BIZ UD明朝 Medium" w:eastAsia="BIZ UD明朝 Medium" w:hAnsi="BIZ UD明朝 Medium" w:hint="eastAsia"/>
              </w:rPr>
              <w:t>概要・</w:t>
            </w:r>
            <w:r w:rsidR="00D214C3" w:rsidRPr="00A230E1">
              <w:rPr>
                <w:rFonts w:ascii="BIZ UD明朝 Medium" w:eastAsia="BIZ UD明朝 Medium" w:hAnsi="BIZ UD明朝 Medium" w:hint="eastAsia"/>
              </w:rPr>
              <w:t>特徴</w:t>
            </w:r>
          </w:p>
        </w:tc>
        <w:tc>
          <w:tcPr>
            <w:tcW w:w="6656" w:type="dxa"/>
          </w:tcPr>
          <w:p w14:paraId="4ECD7D90" w14:textId="77777777" w:rsidR="00D214C3" w:rsidRPr="00A230E1" w:rsidRDefault="00D214C3" w:rsidP="00A006AC">
            <w:pPr>
              <w:rPr>
                <w:rFonts w:ascii="BIZ UD明朝 Medium" w:eastAsia="BIZ UD明朝 Medium" w:hAnsi="BIZ UD明朝 Medium"/>
              </w:rPr>
            </w:pPr>
          </w:p>
          <w:p w14:paraId="3C56E863" w14:textId="77777777" w:rsidR="00C1549D" w:rsidRPr="00A230E1" w:rsidRDefault="00C1549D" w:rsidP="00A006AC">
            <w:pPr>
              <w:rPr>
                <w:rFonts w:ascii="BIZ UD明朝 Medium" w:eastAsia="BIZ UD明朝 Medium" w:hAnsi="BIZ UD明朝 Medium"/>
              </w:rPr>
            </w:pPr>
          </w:p>
          <w:p w14:paraId="6D1DE718" w14:textId="77777777" w:rsidR="00C1549D" w:rsidRPr="00A230E1" w:rsidRDefault="00C1549D" w:rsidP="00A006AC">
            <w:pPr>
              <w:rPr>
                <w:rFonts w:ascii="BIZ UD明朝 Medium" w:eastAsia="BIZ UD明朝 Medium" w:hAnsi="BIZ UD明朝 Medium"/>
              </w:rPr>
            </w:pPr>
          </w:p>
          <w:p w14:paraId="2F376859" w14:textId="77777777" w:rsidR="00C1549D" w:rsidRPr="00A230E1" w:rsidRDefault="00C1549D" w:rsidP="00A006AC">
            <w:pPr>
              <w:rPr>
                <w:rFonts w:ascii="BIZ UD明朝 Medium" w:eastAsia="BIZ UD明朝 Medium" w:hAnsi="BIZ UD明朝 Medium"/>
              </w:rPr>
            </w:pPr>
          </w:p>
          <w:p w14:paraId="7BAAF612" w14:textId="77777777" w:rsidR="00C1549D" w:rsidRPr="00A230E1" w:rsidRDefault="00C1549D" w:rsidP="00A006AC">
            <w:pPr>
              <w:rPr>
                <w:rFonts w:ascii="BIZ UD明朝 Medium" w:eastAsia="BIZ UD明朝 Medium" w:hAnsi="BIZ UD明朝 Medium"/>
              </w:rPr>
            </w:pPr>
          </w:p>
          <w:p w14:paraId="68AF0546" w14:textId="77777777" w:rsidR="00C1549D" w:rsidRPr="00A230E1" w:rsidRDefault="00C1549D" w:rsidP="00A006AC">
            <w:pPr>
              <w:rPr>
                <w:rFonts w:ascii="BIZ UD明朝 Medium" w:eastAsia="BIZ UD明朝 Medium" w:hAnsi="BIZ UD明朝 Medium"/>
              </w:rPr>
            </w:pPr>
          </w:p>
        </w:tc>
      </w:tr>
    </w:tbl>
    <w:p w14:paraId="12576E87" w14:textId="77777777" w:rsidR="00C1549D" w:rsidRPr="00A230E1" w:rsidRDefault="00C1549D" w:rsidP="00F67ABA">
      <w:pPr>
        <w:spacing w:line="0" w:lineRule="atLeast"/>
        <w:rPr>
          <w:rFonts w:ascii="BIZ UD明朝 Medium" w:eastAsia="BIZ UD明朝 Medium" w:hAnsi="BIZ UD明朝 Medium"/>
          <w:sz w:val="18"/>
          <w:szCs w:val="18"/>
        </w:rPr>
      </w:pPr>
    </w:p>
    <w:p w14:paraId="3F37E412" w14:textId="77777777" w:rsidR="00A006AC" w:rsidRPr="00A230E1" w:rsidRDefault="00A006AC" w:rsidP="00A006AC">
      <w:pPr>
        <w:spacing w:line="0" w:lineRule="atLeast"/>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w:t>
      </w:r>
      <w:r w:rsidR="00071C9F" w:rsidRPr="00A230E1">
        <w:rPr>
          <w:rFonts w:ascii="BIZ UD明朝 Medium" w:eastAsia="BIZ UD明朝 Medium" w:hAnsi="BIZ UD明朝 Medium" w:hint="eastAsia"/>
          <w:sz w:val="18"/>
          <w:szCs w:val="18"/>
        </w:rPr>
        <w:t>Ａ４</w:t>
      </w:r>
      <w:r w:rsidRPr="00A230E1">
        <w:rPr>
          <w:rFonts w:ascii="BIZ UD明朝 Medium" w:eastAsia="BIZ UD明朝 Medium" w:hAnsi="BIZ UD明朝 Medium" w:hint="eastAsia"/>
          <w:sz w:val="18"/>
          <w:szCs w:val="18"/>
        </w:rPr>
        <w:t>版</w:t>
      </w:r>
      <w:r w:rsidR="007B391E" w:rsidRPr="00A230E1">
        <w:rPr>
          <w:rFonts w:ascii="BIZ UD明朝 Medium" w:eastAsia="BIZ UD明朝 Medium" w:hAnsi="BIZ UD明朝 Medium" w:hint="eastAsia"/>
          <w:sz w:val="18"/>
          <w:szCs w:val="18"/>
        </w:rPr>
        <w:t>で</w:t>
      </w:r>
      <w:r w:rsidR="00E2688A" w:rsidRPr="00A230E1">
        <w:rPr>
          <w:rFonts w:ascii="BIZ UD明朝 Medium" w:eastAsia="BIZ UD明朝 Medium" w:hAnsi="BIZ UD明朝 Medium" w:hint="eastAsia"/>
          <w:sz w:val="18"/>
          <w:szCs w:val="18"/>
        </w:rPr>
        <w:t>作成</w:t>
      </w:r>
      <w:r w:rsidRPr="00A230E1">
        <w:rPr>
          <w:rFonts w:ascii="BIZ UD明朝 Medium" w:eastAsia="BIZ UD明朝 Medium" w:hAnsi="BIZ UD明朝 Medium" w:hint="eastAsia"/>
          <w:sz w:val="18"/>
          <w:szCs w:val="18"/>
        </w:rPr>
        <w:t>し</w:t>
      </w:r>
      <w:r w:rsidR="007B391E" w:rsidRPr="00A230E1">
        <w:rPr>
          <w:rFonts w:ascii="BIZ UD明朝 Medium" w:eastAsia="BIZ UD明朝 Medium" w:hAnsi="BIZ UD明朝 Medium" w:hint="eastAsia"/>
          <w:sz w:val="18"/>
          <w:szCs w:val="18"/>
        </w:rPr>
        <w:t>てください。</w:t>
      </w:r>
    </w:p>
    <w:p w14:paraId="5E3554C3" w14:textId="26914606" w:rsidR="001E4C63" w:rsidRPr="00A230E1" w:rsidRDefault="001E4C63" w:rsidP="001E4C63">
      <w:pPr>
        <w:pStyle w:val="a7"/>
        <w:ind w:left="270" w:hangingChars="150" w:hanging="270"/>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※企業毎に「代表者印」を押印の上</w:t>
      </w:r>
      <w:r w:rsidR="00E70F34">
        <w:rPr>
          <w:rFonts w:ascii="BIZ UD明朝 Medium" w:eastAsia="BIZ UD明朝 Medium" w:hAnsi="BIZ UD明朝 Medium" w:hint="eastAsia"/>
          <w:sz w:val="18"/>
          <w:szCs w:val="18"/>
        </w:rPr>
        <w:t>、</w:t>
      </w:r>
      <w:r w:rsidRPr="00A230E1">
        <w:rPr>
          <w:rFonts w:ascii="BIZ UD明朝 Medium" w:eastAsia="BIZ UD明朝 Medium" w:hAnsi="BIZ UD明朝 Medium" w:hint="eastAsia"/>
          <w:sz w:val="18"/>
          <w:szCs w:val="18"/>
        </w:rPr>
        <w:t>提出してください。</w:t>
      </w:r>
    </w:p>
    <w:p w14:paraId="3F01AEF5" w14:textId="2B80C4F9" w:rsidR="002C2D62" w:rsidRPr="00A230E1" w:rsidRDefault="002C2D62" w:rsidP="007B391E">
      <w:pPr>
        <w:spacing w:line="0" w:lineRule="atLeast"/>
        <w:ind w:left="180" w:hangingChars="100" w:hanging="180"/>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w:t>
      </w:r>
      <w:r w:rsidR="005B54BC">
        <w:rPr>
          <w:rFonts w:ascii="BIZ UD明朝 Medium" w:eastAsia="BIZ UD明朝 Medium" w:hAnsi="BIZ UD明朝 Medium" w:hint="eastAsia"/>
          <w:sz w:val="18"/>
          <w:szCs w:val="18"/>
        </w:rPr>
        <w:t>令和元</w:t>
      </w:r>
      <w:r w:rsidRPr="00A230E1">
        <w:rPr>
          <w:rFonts w:ascii="BIZ UD明朝 Medium" w:eastAsia="BIZ UD明朝 Medium" w:hAnsi="BIZ UD明朝 Medium" w:hint="eastAsia"/>
          <w:sz w:val="18"/>
          <w:szCs w:val="18"/>
        </w:rPr>
        <w:t>・2年度</w:t>
      </w:r>
      <w:r w:rsidR="005B54BC">
        <w:rPr>
          <w:rFonts w:ascii="BIZ UD明朝 Medium" w:eastAsia="BIZ UD明朝 Medium" w:hAnsi="BIZ UD明朝 Medium" w:hint="eastAsia"/>
          <w:sz w:val="18"/>
          <w:szCs w:val="18"/>
        </w:rPr>
        <w:t>真岡</w:t>
      </w:r>
      <w:r w:rsidRPr="00A230E1">
        <w:rPr>
          <w:rFonts w:ascii="BIZ UD明朝 Medium" w:eastAsia="BIZ UD明朝 Medium" w:hAnsi="BIZ UD明朝 Medium" w:hint="eastAsia"/>
          <w:sz w:val="18"/>
          <w:szCs w:val="18"/>
        </w:rPr>
        <w:t>市競争入札参加資格を有することを証明する資料の写しを添付してください。</w:t>
      </w:r>
      <w:r w:rsidR="00DC4434">
        <w:rPr>
          <w:rFonts w:ascii="BIZ UD明朝 Medium" w:eastAsia="BIZ UD明朝 Medium" w:hAnsi="BIZ UD明朝 Medium" w:hint="eastAsia"/>
          <w:sz w:val="18"/>
          <w:szCs w:val="18"/>
        </w:rPr>
        <w:t>当該</w:t>
      </w:r>
      <w:r w:rsidR="00DC4434" w:rsidRPr="00DC4434">
        <w:rPr>
          <w:rFonts w:ascii="BIZ UD明朝 Medium" w:eastAsia="BIZ UD明朝 Medium" w:hAnsi="BIZ UD明朝 Medium" w:hint="eastAsia"/>
          <w:sz w:val="18"/>
          <w:szCs w:val="18"/>
        </w:rPr>
        <w:t>入札参加資格を有していない者</w:t>
      </w:r>
      <w:r w:rsidR="00DC4434">
        <w:rPr>
          <w:rFonts w:ascii="BIZ UD明朝 Medium" w:eastAsia="BIZ UD明朝 Medium" w:hAnsi="BIZ UD明朝 Medium" w:hint="eastAsia"/>
          <w:sz w:val="18"/>
          <w:szCs w:val="18"/>
        </w:rPr>
        <w:t>は、当該入札参加資格申請時に必要な書類と同等の資料（</w:t>
      </w:r>
      <w:r w:rsidR="00983C5F">
        <w:rPr>
          <w:rFonts w:ascii="BIZ UD明朝 Medium" w:eastAsia="BIZ UD明朝 Medium" w:hAnsi="BIZ UD明朝 Medium" w:hint="eastAsia"/>
          <w:sz w:val="18"/>
          <w:szCs w:val="18"/>
        </w:rPr>
        <w:t>様式2-3別紙</w:t>
      </w:r>
      <w:r w:rsidR="00DC4434">
        <w:rPr>
          <w:rFonts w:ascii="BIZ UD明朝 Medium" w:eastAsia="BIZ UD明朝 Medium" w:hAnsi="BIZ UD明朝 Medium" w:hint="eastAsia"/>
          <w:sz w:val="18"/>
          <w:szCs w:val="18"/>
        </w:rPr>
        <w:t>）を添付</w:t>
      </w:r>
      <w:r w:rsidR="00DC4434" w:rsidRPr="00DC4434">
        <w:rPr>
          <w:rFonts w:ascii="BIZ UD明朝 Medium" w:eastAsia="BIZ UD明朝 Medium" w:hAnsi="BIZ UD明朝 Medium" w:hint="eastAsia"/>
          <w:sz w:val="18"/>
          <w:szCs w:val="18"/>
        </w:rPr>
        <w:t>し</w:t>
      </w:r>
      <w:r w:rsidR="00DC4434">
        <w:rPr>
          <w:rFonts w:ascii="BIZ UD明朝 Medium" w:eastAsia="BIZ UD明朝 Medium" w:hAnsi="BIZ UD明朝 Medium" w:hint="eastAsia"/>
          <w:sz w:val="18"/>
          <w:szCs w:val="18"/>
        </w:rPr>
        <w:t>てください。</w:t>
      </w:r>
    </w:p>
    <w:p w14:paraId="3EA1B8FB" w14:textId="77777777" w:rsidR="002C2D62" w:rsidRPr="00A230E1" w:rsidRDefault="002C2D62" w:rsidP="002C2D62">
      <w:pPr>
        <w:spacing w:line="0" w:lineRule="atLeast"/>
        <w:ind w:left="180" w:hangingChars="100" w:hanging="180"/>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※一級建築士事務所登録を証明する資料の写しを添付してください。</w:t>
      </w:r>
    </w:p>
    <w:p w14:paraId="5D425610" w14:textId="77777777" w:rsidR="00AA35CF" w:rsidRPr="00A230E1" w:rsidRDefault="00AA35CF" w:rsidP="007B391E">
      <w:pPr>
        <w:spacing w:line="0" w:lineRule="atLeast"/>
        <w:ind w:left="180" w:hangingChars="100" w:hanging="180"/>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※上記実績を示す資料の写しを添付してください。（一部提出。正本に添付。）</w:t>
      </w:r>
    </w:p>
    <w:p w14:paraId="54EC9EB2" w14:textId="77777777" w:rsidR="002364B6" w:rsidRPr="00A230E1" w:rsidRDefault="008539D5" w:rsidP="00E63C54">
      <w:pPr>
        <w:spacing w:line="0" w:lineRule="atLeast"/>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※記入欄が足りない場合は本様式に準じ適宜作成・追加してください。</w:t>
      </w:r>
    </w:p>
    <w:p w14:paraId="1490E84F" w14:textId="77777777" w:rsidR="00FB2709" w:rsidRPr="00A230E1" w:rsidRDefault="00FB2709" w:rsidP="00E63C54">
      <w:pPr>
        <w:spacing w:line="0" w:lineRule="atLeast"/>
        <w:rPr>
          <w:rFonts w:ascii="BIZ UD明朝 Medium" w:eastAsia="BIZ UD明朝 Medium" w:hAnsi="BIZ UD明朝 Medium"/>
          <w:sz w:val="18"/>
          <w:szCs w:val="18"/>
        </w:rPr>
      </w:pPr>
    </w:p>
    <w:p w14:paraId="162CE9C8" w14:textId="77777777" w:rsidR="00FB2709" w:rsidRPr="00A230E1" w:rsidRDefault="00FB2709" w:rsidP="00E63C54">
      <w:pPr>
        <w:spacing w:line="0" w:lineRule="atLeast"/>
        <w:rPr>
          <w:rFonts w:ascii="BIZ UD明朝 Medium" w:eastAsia="BIZ UD明朝 Medium" w:hAnsi="BIZ UD明朝 Medium"/>
          <w:sz w:val="18"/>
          <w:szCs w:val="18"/>
        </w:rPr>
        <w:sectPr w:rsidR="00FB2709" w:rsidRPr="00A230E1" w:rsidSect="00173B67">
          <w:headerReference w:type="default" r:id="rId17"/>
          <w:pgSz w:w="11906" w:h="16838" w:code="9"/>
          <w:pgMar w:top="851" w:right="1134" w:bottom="851" w:left="1418" w:header="851" w:footer="284" w:gutter="0"/>
          <w:pgNumType w:start="1"/>
          <w:cols w:space="425"/>
          <w:docGrid w:type="lines" w:linePitch="360"/>
        </w:sectPr>
      </w:pPr>
    </w:p>
    <w:p w14:paraId="54115148" w14:textId="77777777" w:rsidR="00FB2709" w:rsidRPr="00A230E1" w:rsidRDefault="00FB2709" w:rsidP="00FB2709">
      <w:pPr>
        <w:spacing w:line="0" w:lineRule="atLeast"/>
        <w:rPr>
          <w:rFonts w:ascii="BIZ UD明朝 Medium" w:eastAsia="BIZ UD明朝 Medium" w:hAnsi="BIZ UD明朝 Medium"/>
          <w:sz w:val="18"/>
          <w:szCs w:val="18"/>
        </w:rPr>
      </w:pPr>
    </w:p>
    <w:p w14:paraId="376816C4" w14:textId="77777777" w:rsidR="00FB2709" w:rsidRPr="00A230E1" w:rsidRDefault="00FB2709" w:rsidP="00FB2709">
      <w:pPr>
        <w:jc w:val="center"/>
        <w:rPr>
          <w:rFonts w:ascii="BIZ UD明朝 Medium" w:eastAsia="BIZ UD明朝 Medium" w:hAnsi="BIZ UD明朝 Medium"/>
          <w:sz w:val="28"/>
          <w:szCs w:val="28"/>
        </w:rPr>
      </w:pPr>
      <w:r w:rsidRPr="00A230E1">
        <w:rPr>
          <w:rFonts w:ascii="BIZ UD明朝 Medium" w:eastAsia="BIZ UD明朝 Medium" w:hAnsi="BIZ UD明朝 Medium" w:hint="eastAsia"/>
          <w:sz w:val="28"/>
          <w:szCs w:val="28"/>
        </w:rPr>
        <w:t>応募者の</w:t>
      </w:r>
      <w:r w:rsidR="00B97A0E" w:rsidRPr="00A230E1">
        <w:rPr>
          <w:rFonts w:ascii="BIZ UD明朝 Medium" w:eastAsia="BIZ UD明朝 Medium" w:hAnsi="BIZ UD明朝 Medium" w:hint="eastAsia"/>
          <w:sz w:val="28"/>
          <w:szCs w:val="28"/>
        </w:rPr>
        <w:t>資格要件確認書（建設</w:t>
      </w:r>
      <w:r w:rsidRPr="00A230E1">
        <w:rPr>
          <w:rFonts w:ascii="BIZ UD明朝 Medium" w:eastAsia="BIZ UD明朝 Medium" w:hAnsi="BIZ UD明朝 Medium" w:hint="eastAsia"/>
          <w:sz w:val="28"/>
          <w:szCs w:val="28"/>
        </w:rPr>
        <w:t>企業）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3280"/>
        <w:gridCol w:w="3280"/>
      </w:tblGrid>
      <w:tr w:rsidR="008D0725" w:rsidRPr="00A230E1" w14:paraId="2C9DE832" w14:textId="77777777" w:rsidTr="00320D6C">
        <w:tc>
          <w:tcPr>
            <w:tcW w:w="2799" w:type="dxa"/>
          </w:tcPr>
          <w:p w14:paraId="2F3E2E5A" w14:textId="77777777" w:rsidR="00DC1613" w:rsidRPr="00A230E1" w:rsidRDefault="00DC1613" w:rsidP="004130A2">
            <w:pPr>
              <w:spacing w:line="360" w:lineRule="auto"/>
              <w:rPr>
                <w:rFonts w:ascii="BIZ UD明朝 Medium" w:eastAsia="BIZ UD明朝 Medium" w:hAnsi="BIZ UD明朝 Medium"/>
              </w:rPr>
            </w:pPr>
            <w:r w:rsidRPr="00814550">
              <w:rPr>
                <w:rFonts w:ascii="BIZ UD明朝 Medium" w:eastAsia="BIZ UD明朝 Medium" w:hAnsi="BIZ UD明朝 Medium" w:hint="eastAsia"/>
                <w:spacing w:val="30"/>
                <w:kern w:val="0"/>
                <w:fitText w:val="1680" w:id="893559296"/>
              </w:rPr>
              <w:t>商号又は名</w:t>
            </w:r>
            <w:r w:rsidRPr="00814550">
              <w:rPr>
                <w:rFonts w:ascii="BIZ UD明朝 Medium" w:eastAsia="BIZ UD明朝 Medium" w:hAnsi="BIZ UD明朝 Medium" w:hint="eastAsia"/>
                <w:spacing w:val="60"/>
                <w:kern w:val="0"/>
                <w:fitText w:val="1680" w:id="893559296"/>
              </w:rPr>
              <w:t>称</w:t>
            </w:r>
          </w:p>
        </w:tc>
        <w:tc>
          <w:tcPr>
            <w:tcW w:w="6656" w:type="dxa"/>
            <w:gridSpan w:val="2"/>
          </w:tcPr>
          <w:p w14:paraId="7F8501AB" w14:textId="77777777" w:rsidR="00DC1613" w:rsidRPr="00A230E1" w:rsidRDefault="00DC1613" w:rsidP="00DC1613">
            <w:pPr>
              <w:spacing w:line="360" w:lineRule="auto"/>
              <w:rPr>
                <w:rFonts w:ascii="BIZ UD明朝 Medium" w:eastAsia="BIZ UD明朝 Medium" w:hAnsi="BIZ UD明朝 Medium"/>
              </w:rPr>
            </w:pPr>
            <w:r w:rsidRPr="00A230E1">
              <w:rPr>
                <w:rFonts w:ascii="BIZ UD明朝 Medium" w:eastAsia="BIZ UD明朝 Medium" w:hAnsi="BIZ UD明朝 Medium" w:hint="eastAsia"/>
              </w:rPr>
              <w:t xml:space="preserve">　　　　　　　　　　　　　　　　　　　　　　印</w:t>
            </w:r>
          </w:p>
        </w:tc>
      </w:tr>
      <w:tr w:rsidR="008D0725" w:rsidRPr="00A230E1" w14:paraId="1ECB16EF" w14:textId="77777777" w:rsidTr="004130A2">
        <w:trPr>
          <w:trHeight w:val="60"/>
        </w:trPr>
        <w:tc>
          <w:tcPr>
            <w:tcW w:w="2799" w:type="dxa"/>
          </w:tcPr>
          <w:p w14:paraId="40E18F5F" w14:textId="77777777" w:rsidR="00DC1613" w:rsidRPr="00A230E1" w:rsidRDefault="00DC1613" w:rsidP="004130A2">
            <w:pPr>
              <w:spacing w:line="360" w:lineRule="auto"/>
              <w:rPr>
                <w:rFonts w:ascii="BIZ UD明朝 Medium" w:eastAsia="BIZ UD明朝 Medium" w:hAnsi="BIZ UD明朝 Medium"/>
              </w:rPr>
            </w:pPr>
            <w:r w:rsidRPr="00A230E1">
              <w:rPr>
                <w:rFonts w:ascii="BIZ UD明朝 Medium" w:eastAsia="BIZ UD明朝 Medium" w:hAnsi="BIZ UD明朝 Medium" w:hint="eastAsia"/>
              </w:rPr>
              <w:t>担当者所属・氏名</w:t>
            </w:r>
          </w:p>
        </w:tc>
        <w:tc>
          <w:tcPr>
            <w:tcW w:w="6656" w:type="dxa"/>
            <w:gridSpan w:val="2"/>
          </w:tcPr>
          <w:p w14:paraId="2845F4BF" w14:textId="79A9AB24" w:rsidR="00DC1613" w:rsidRPr="00A230E1" w:rsidRDefault="00DC1613" w:rsidP="001B5FE0">
            <w:pPr>
              <w:spacing w:line="360" w:lineRule="auto"/>
              <w:rPr>
                <w:rFonts w:ascii="BIZ UD明朝 Medium" w:eastAsia="BIZ UD明朝 Medium" w:hAnsi="BIZ UD明朝 Medium"/>
              </w:rPr>
            </w:pPr>
            <w:r w:rsidRPr="00A230E1">
              <w:rPr>
                <w:rFonts w:ascii="BIZ UD明朝 Medium" w:eastAsia="BIZ UD明朝 Medium" w:hAnsi="BIZ UD明朝 Medium" w:hint="eastAsia"/>
              </w:rPr>
              <w:t xml:space="preserve">　　　　　　　　　　　　　　　　　　　　　　</w:t>
            </w:r>
            <w:del w:id="24" w:author="yec" w:date="2021-03-11T17:29:00Z">
              <w:r w:rsidRPr="00A230E1" w:rsidDel="001B5FE0">
                <w:rPr>
                  <w:rFonts w:ascii="BIZ UD明朝 Medium" w:eastAsia="BIZ UD明朝 Medium" w:hAnsi="BIZ UD明朝 Medium" w:hint="eastAsia"/>
                </w:rPr>
                <w:delText>印</w:delText>
              </w:r>
            </w:del>
          </w:p>
        </w:tc>
      </w:tr>
      <w:tr w:rsidR="008D0725" w:rsidRPr="00A230E1" w14:paraId="58BDCCC6" w14:textId="77777777" w:rsidTr="00320D6C">
        <w:tc>
          <w:tcPr>
            <w:tcW w:w="2799" w:type="dxa"/>
          </w:tcPr>
          <w:p w14:paraId="703B969A" w14:textId="77777777" w:rsidR="00FB2709" w:rsidRPr="00A230E1" w:rsidRDefault="00FB2709" w:rsidP="004130A2">
            <w:pPr>
              <w:spacing w:line="360" w:lineRule="auto"/>
              <w:rPr>
                <w:rFonts w:ascii="BIZ UD明朝 Medium" w:eastAsia="BIZ UD明朝 Medium" w:hAnsi="BIZ UD明朝 Medium"/>
              </w:rPr>
            </w:pPr>
            <w:r w:rsidRPr="00A230E1">
              <w:rPr>
                <w:rFonts w:ascii="BIZ UD明朝 Medium" w:eastAsia="BIZ UD明朝 Medium" w:hAnsi="BIZ UD明朝 Medium" w:hint="eastAsia"/>
              </w:rPr>
              <w:t>連絡先電話</w:t>
            </w:r>
          </w:p>
        </w:tc>
        <w:tc>
          <w:tcPr>
            <w:tcW w:w="6656" w:type="dxa"/>
            <w:gridSpan w:val="2"/>
          </w:tcPr>
          <w:p w14:paraId="390D9299" w14:textId="77777777" w:rsidR="00FB2709" w:rsidRPr="00A230E1" w:rsidRDefault="00FB2709" w:rsidP="004130A2">
            <w:pPr>
              <w:spacing w:line="360" w:lineRule="auto"/>
              <w:rPr>
                <w:rFonts w:ascii="BIZ UD明朝 Medium" w:eastAsia="BIZ UD明朝 Medium" w:hAnsi="BIZ UD明朝 Medium"/>
              </w:rPr>
            </w:pPr>
          </w:p>
        </w:tc>
      </w:tr>
      <w:tr w:rsidR="008D0725" w:rsidRPr="00A230E1" w14:paraId="3D074623" w14:textId="77777777" w:rsidTr="00320D6C">
        <w:tc>
          <w:tcPr>
            <w:tcW w:w="2799" w:type="dxa"/>
          </w:tcPr>
          <w:p w14:paraId="0465B5EE" w14:textId="77777777" w:rsidR="00FB2709" w:rsidRPr="00A230E1" w:rsidRDefault="00FB2709" w:rsidP="004130A2">
            <w:pPr>
              <w:spacing w:line="360" w:lineRule="auto"/>
              <w:rPr>
                <w:rFonts w:ascii="BIZ UD明朝 Medium" w:eastAsia="BIZ UD明朝 Medium" w:hAnsi="BIZ UD明朝 Medium"/>
              </w:rPr>
            </w:pPr>
            <w:r w:rsidRPr="00A230E1">
              <w:rPr>
                <w:rFonts w:ascii="BIZ UD明朝 Medium" w:eastAsia="BIZ UD明朝 Medium" w:hAnsi="BIZ UD明朝 Medium" w:hint="eastAsia"/>
              </w:rPr>
              <w:t>連絡先E-Mailアドレス</w:t>
            </w:r>
          </w:p>
        </w:tc>
        <w:tc>
          <w:tcPr>
            <w:tcW w:w="6656" w:type="dxa"/>
            <w:gridSpan w:val="2"/>
          </w:tcPr>
          <w:p w14:paraId="4D011173" w14:textId="77777777" w:rsidR="00FB2709" w:rsidRPr="00A230E1" w:rsidRDefault="00FB2709" w:rsidP="004130A2">
            <w:pPr>
              <w:spacing w:line="360" w:lineRule="auto"/>
              <w:rPr>
                <w:rFonts w:ascii="BIZ UD明朝 Medium" w:eastAsia="BIZ UD明朝 Medium" w:hAnsi="BIZ UD明朝 Medium"/>
              </w:rPr>
            </w:pPr>
          </w:p>
        </w:tc>
      </w:tr>
      <w:tr w:rsidR="008D0725" w:rsidRPr="00A230E1" w14:paraId="1E99B238" w14:textId="77777777" w:rsidTr="00320D6C">
        <w:tc>
          <w:tcPr>
            <w:tcW w:w="2799" w:type="dxa"/>
          </w:tcPr>
          <w:p w14:paraId="5B1A92FE" w14:textId="77777777" w:rsidR="00FB2709" w:rsidRPr="00A230E1" w:rsidRDefault="00071C9F" w:rsidP="003D291C">
            <w:pPr>
              <w:spacing w:line="276" w:lineRule="auto"/>
              <w:rPr>
                <w:rFonts w:ascii="BIZ UD明朝 Medium" w:eastAsia="BIZ UD明朝 Medium" w:hAnsi="BIZ UD明朝 Medium"/>
              </w:rPr>
            </w:pPr>
            <w:r w:rsidRPr="00A230E1">
              <w:rPr>
                <w:rFonts w:ascii="BIZ UD明朝 Medium" w:eastAsia="BIZ UD明朝 Medium" w:hAnsi="BIZ UD明朝 Medium" w:hint="eastAsia"/>
              </w:rPr>
              <w:t>建築一式工事に関する特定建設業の許可</w:t>
            </w:r>
            <w:r w:rsidR="00B97A0E" w:rsidRPr="00A230E1">
              <w:rPr>
                <w:rFonts w:ascii="BIZ UD明朝 Medium" w:eastAsia="BIZ UD明朝 Medium" w:hAnsi="BIZ UD明朝 Medium" w:hint="eastAsia"/>
              </w:rPr>
              <w:t>番号</w:t>
            </w:r>
          </w:p>
        </w:tc>
        <w:tc>
          <w:tcPr>
            <w:tcW w:w="6656" w:type="dxa"/>
            <w:gridSpan w:val="2"/>
          </w:tcPr>
          <w:p w14:paraId="2585F1CB" w14:textId="77777777" w:rsidR="00FB2709" w:rsidRPr="00A230E1" w:rsidRDefault="00FB2709" w:rsidP="004130A2">
            <w:pPr>
              <w:spacing w:line="360" w:lineRule="auto"/>
              <w:rPr>
                <w:rFonts w:ascii="BIZ UD明朝 Medium" w:eastAsia="BIZ UD明朝 Medium" w:hAnsi="BIZ UD明朝 Medium"/>
              </w:rPr>
            </w:pPr>
          </w:p>
        </w:tc>
      </w:tr>
      <w:tr w:rsidR="00DC5888" w:rsidRPr="00A230E1" w14:paraId="33CD2A4A" w14:textId="77777777" w:rsidTr="00DC5888">
        <w:tc>
          <w:tcPr>
            <w:tcW w:w="2799" w:type="dxa"/>
          </w:tcPr>
          <w:p w14:paraId="0956CE09" w14:textId="77777777" w:rsidR="00DC5888" w:rsidRPr="00A230E1" w:rsidRDefault="005B54BC" w:rsidP="00763B59">
            <w:pPr>
              <w:spacing w:line="0" w:lineRule="atLeast"/>
              <w:rPr>
                <w:rFonts w:ascii="BIZ UD明朝 Medium" w:eastAsia="BIZ UD明朝 Medium" w:hAnsi="BIZ UD明朝 Medium"/>
              </w:rPr>
            </w:pPr>
            <w:r>
              <w:rPr>
                <w:rFonts w:ascii="BIZ UD明朝 Medium" w:eastAsia="BIZ UD明朝 Medium" w:hAnsi="BIZ UD明朝 Medium" w:hint="eastAsia"/>
              </w:rPr>
              <w:t>真岡</w:t>
            </w:r>
            <w:r w:rsidR="00DC5888" w:rsidRPr="00A230E1">
              <w:rPr>
                <w:rFonts w:ascii="BIZ UD明朝 Medium" w:eastAsia="BIZ UD明朝 Medium" w:hAnsi="BIZ UD明朝 Medium" w:hint="eastAsia"/>
              </w:rPr>
              <w:t>市競争入札参加資格者名簿における登録要件</w:t>
            </w:r>
          </w:p>
          <w:p w14:paraId="622AF1E1" w14:textId="77777777" w:rsidR="00763B59" w:rsidRPr="00A230E1" w:rsidRDefault="00763B59" w:rsidP="00763B59">
            <w:pPr>
              <w:spacing w:line="0" w:lineRule="atLeast"/>
              <w:rPr>
                <w:rFonts w:ascii="BIZ UD明朝 Medium" w:eastAsia="BIZ UD明朝 Medium" w:hAnsi="BIZ UD明朝 Medium"/>
              </w:rPr>
            </w:pPr>
            <w:r w:rsidRPr="00A230E1">
              <w:rPr>
                <w:rFonts w:ascii="BIZ UD明朝 Medium" w:eastAsia="BIZ UD明朝 Medium" w:hAnsi="BIZ UD明朝 Medium" w:hint="eastAsia"/>
                <w:sz w:val="14"/>
              </w:rPr>
              <w:t>※該当する物に「○」をつけて下さい</w:t>
            </w:r>
          </w:p>
        </w:tc>
        <w:tc>
          <w:tcPr>
            <w:tcW w:w="3328" w:type="dxa"/>
            <w:vAlign w:val="center"/>
          </w:tcPr>
          <w:p w14:paraId="248E30F0" w14:textId="77777777" w:rsidR="00DC5888" w:rsidRPr="00A230E1" w:rsidRDefault="00DC5888" w:rsidP="00DC5888">
            <w:pPr>
              <w:spacing w:line="360" w:lineRule="auto"/>
              <w:jc w:val="center"/>
              <w:rPr>
                <w:rFonts w:ascii="BIZ UD明朝 Medium" w:eastAsia="BIZ UD明朝 Medium" w:hAnsi="BIZ UD明朝 Medium"/>
              </w:rPr>
            </w:pPr>
            <w:r w:rsidRPr="00A230E1">
              <w:rPr>
                <w:rFonts w:ascii="BIZ UD明朝 Medium" w:eastAsia="BIZ UD明朝 Medium" w:hAnsi="BIZ UD明朝 Medium" w:hint="eastAsia"/>
              </w:rPr>
              <w:t>市内登録</w:t>
            </w:r>
          </w:p>
        </w:tc>
        <w:tc>
          <w:tcPr>
            <w:tcW w:w="3328" w:type="dxa"/>
            <w:vAlign w:val="center"/>
          </w:tcPr>
          <w:p w14:paraId="7DF825C0" w14:textId="77777777" w:rsidR="00DC5888" w:rsidRPr="00A230E1" w:rsidRDefault="00DC5888" w:rsidP="00DC5888">
            <w:pPr>
              <w:spacing w:line="360" w:lineRule="auto"/>
              <w:jc w:val="center"/>
              <w:rPr>
                <w:rFonts w:ascii="BIZ UD明朝 Medium" w:eastAsia="BIZ UD明朝 Medium" w:hAnsi="BIZ UD明朝 Medium"/>
              </w:rPr>
            </w:pPr>
            <w:r w:rsidRPr="00A230E1">
              <w:rPr>
                <w:rFonts w:ascii="BIZ UD明朝 Medium" w:eastAsia="BIZ UD明朝 Medium" w:hAnsi="BIZ UD明朝 Medium" w:hint="eastAsia"/>
              </w:rPr>
              <w:t>その他</w:t>
            </w:r>
            <w:r w:rsidR="003D291C" w:rsidRPr="00A230E1">
              <w:rPr>
                <w:rFonts w:ascii="BIZ UD明朝 Medium" w:eastAsia="BIZ UD明朝 Medium" w:hAnsi="BIZ UD明朝 Medium" w:hint="eastAsia"/>
              </w:rPr>
              <w:t>登録</w:t>
            </w:r>
          </w:p>
        </w:tc>
      </w:tr>
    </w:tbl>
    <w:p w14:paraId="60DC3651" w14:textId="77777777" w:rsidR="00FB2709" w:rsidRPr="00A230E1" w:rsidRDefault="00FB2709" w:rsidP="00FB2709">
      <w:pPr>
        <w:rPr>
          <w:rFonts w:ascii="BIZ UD明朝 Medium" w:eastAsia="BIZ UD明朝 Medium" w:hAnsi="BIZ UD明朝 Medium"/>
        </w:rPr>
      </w:pPr>
    </w:p>
    <w:p w14:paraId="7B1CAEAB" w14:textId="77777777" w:rsidR="00FB2709" w:rsidRPr="00A230E1" w:rsidRDefault="00B97A0E" w:rsidP="00FB2709">
      <w:pPr>
        <w:rPr>
          <w:rFonts w:ascii="BIZ UD明朝 Medium" w:eastAsia="BIZ UD明朝 Medium" w:hAnsi="BIZ UD明朝 Medium"/>
        </w:rPr>
      </w:pPr>
      <w:r w:rsidRPr="00A230E1">
        <w:rPr>
          <w:rFonts w:ascii="BIZ UD明朝 Medium" w:eastAsia="BIZ UD明朝 Medium" w:hAnsi="BIZ UD明朝 Medium" w:hint="eastAsia"/>
        </w:rPr>
        <w:t>提案内容と同等規模以上の</w:t>
      </w:r>
      <w:r w:rsidR="005B54BC">
        <w:rPr>
          <w:rFonts w:ascii="BIZ UD明朝 Medium" w:eastAsia="BIZ UD明朝 Medium" w:hAnsi="BIZ UD明朝 Medium" w:hint="eastAsia"/>
        </w:rPr>
        <w:t>図書館</w:t>
      </w:r>
      <w:r w:rsidRPr="00A230E1">
        <w:rPr>
          <w:rFonts w:ascii="BIZ UD明朝 Medium" w:eastAsia="BIZ UD明朝 Medium" w:hAnsi="BIZ UD明朝 Medium" w:hint="eastAsia"/>
        </w:rPr>
        <w:t>の施工実績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9"/>
        <w:gridCol w:w="6575"/>
      </w:tblGrid>
      <w:tr w:rsidR="008D0725" w:rsidRPr="00A230E1" w14:paraId="164D6851" w14:textId="77777777" w:rsidTr="00320D6C">
        <w:tc>
          <w:tcPr>
            <w:tcW w:w="2799" w:type="dxa"/>
          </w:tcPr>
          <w:p w14:paraId="1665CFE2" w14:textId="77777777" w:rsidR="00FB2709" w:rsidRPr="00A230E1" w:rsidRDefault="00FB2709" w:rsidP="00320D6C">
            <w:pPr>
              <w:rPr>
                <w:rFonts w:ascii="BIZ UD明朝 Medium" w:eastAsia="BIZ UD明朝 Medium" w:hAnsi="BIZ UD明朝 Medium"/>
              </w:rPr>
            </w:pPr>
            <w:r w:rsidRPr="00A230E1">
              <w:rPr>
                <w:rFonts w:ascii="BIZ UD明朝 Medium" w:eastAsia="BIZ UD明朝 Medium" w:hAnsi="BIZ UD明朝 Medium" w:hint="eastAsia"/>
              </w:rPr>
              <w:t>施　設　名</w:t>
            </w:r>
            <w:r w:rsidR="00B97A0E" w:rsidRPr="00A230E1">
              <w:rPr>
                <w:rFonts w:ascii="BIZ UD明朝 Medium" w:eastAsia="BIZ UD明朝 Medium" w:hAnsi="BIZ UD明朝 Medium" w:hint="eastAsia"/>
              </w:rPr>
              <w:t>（用途）</w:t>
            </w:r>
          </w:p>
        </w:tc>
        <w:tc>
          <w:tcPr>
            <w:tcW w:w="6656" w:type="dxa"/>
          </w:tcPr>
          <w:p w14:paraId="5AE4CB05" w14:textId="77777777" w:rsidR="00FB2709" w:rsidRPr="00A230E1" w:rsidRDefault="00FB2709" w:rsidP="00320D6C">
            <w:pPr>
              <w:rPr>
                <w:rFonts w:ascii="BIZ UD明朝 Medium" w:eastAsia="BIZ UD明朝 Medium" w:hAnsi="BIZ UD明朝 Medium"/>
              </w:rPr>
            </w:pPr>
          </w:p>
        </w:tc>
      </w:tr>
      <w:tr w:rsidR="008D0725" w:rsidRPr="00A230E1" w14:paraId="56B8B142" w14:textId="77777777" w:rsidTr="00320D6C">
        <w:tc>
          <w:tcPr>
            <w:tcW w:w="2799" w:type="dxa"/>
          </w:tcPr>
          <w:p w14:paraId="32A7BBAD" w14:textId="77777777" w:rsidR="00FB2709" w:rsidRPr="00A230E1" w:rsidRDefault="00FB2709" w:rsidP="00320D6C">
            <w:pPr>
              <w:rPr>
                <w:rFonts w:ascii="BIZ UD明朝 Medium" w:eastAsia="BIZ UD明朝 Medium" w:hAnsi="BIZ UD明朝 Medium"/>
              </w:rPr>
            </w:pPr>
            <w:r w:rsidRPr="00A230E1">
              <w:rPr>
                <w:rFonts w:ascii="BIZ UD明朝 Medium" w:eastAsia="BIZ UD明朝 Medium" w:hAnsi="BIZ UD明朝 Medium" w:hint="eastAsia"/>
              </w:rPr>
              <w:t>所　在　地</w:t>
            </w:r>
          </w:p>
        </w:tc>
        <w:tc>
          <w:tcPr>
            <w:tcW w:w="6656" w:type="dxa"/>
          </w:tcPr>
          <w:p w14:paraId="67D7A3ED" w14:textId="77777777" w:rsidR="00FB2709" w:rsidRPr="00A230E1" w:rsidRDefault="00FB2709" w:rsidP="00320D6C">
            <w:pPr>
              <w:rPr>
                <w:rFonts w:ascii="BIZ UD明朝 Medium" w:eastAsia="BIZ UD明朝 Medium" w:hAnsi="BIZ UD明朝 Medium"/>
              </w:rPr>
            </w:pPr>
          </w:p>
        </w:tc>
      </w:tr>
      <w:tr w:rsidR="008D0725" w:rsidRPr="00A230E1" w14:paraId="1CA210F0" w14:textId="77777777" w:rsidTr="00320D6C">
        <w:tc>
          <w:tcPr>
            <w:tcW w:w="2799" w:type="dxa"/>
          </w:tcPr>
          <w:p w14:paraId="06751BFA" w14:textId="77777777" w:rsidR="00FB2709" w:rsidRPr="00A230E1" w:rsidRDefault="00FB2709" w:rsidP="00320D6C">
            <w:pPr>
              <w:rPr>
                <w:rFonts w:ascii="BIZ UD明朝 Medium" w:eastAsia="BIZ UD明朝 Medium" w:hAnsi="BIZ UD明朝 Medium"/>
              </w:rPr>
            </w:pPr>
            <w:r w:rsidRPr="00A230E1">
              <w:rPr>
                <w:rFonts w:ascii="BIZ UD明朝 Medium" w:eastAsia="BIZ UD明朝 Medium" w:hAnsi="BIZ UD明朝 Medium" w:hint="eastAsia"/>
              </w:rPr>
              <w:t>発　注　者</w:t>
            </w:r>
          </w:p>
        </w:tc>
        <w:tc>
          <w:tcPr>
            <w:tcW w:w="6656" w:type="dxa"/>
          </w:tcPr>
          <w:p w14:paraId="55BF07FB" w14:textId="77777777" w:rsidR="00FB2709" w:rsidRPr="00A230E1" w:rsidRDefault="00FB2709" w:rsidP="00320D6C">
            <w:pPr>
              <w:rPr>
                <w:rFonts w:ascii="BIZ UD明朝 Medium" w:eastAsia="BIZ UD明朝 Medium" w:hAnsi="BIZ UD明朝 Medium"/>
              </w:rPr>
            </w:pPr>
          </w:p>
        </w:tc>
      </w:tr>
      <w:tr w:rsidR="008D0725" w:rsidRPr="00A230E1" w14:paraId="7A304E11" w14:textId="77777777" w:rsidTr="00320D6C">
        <w:tc>
          <w:tcPr>
            <w:tcW w:w="2799" w:type="dxa"/>
          </w:tcPr>
          <w:p w14:paraId="1070781E" w14:textId="77777777" w:rsidR="00FB2709" w:rsidRPr="00A230E1" w:rsidRDefault="00FB2709" w:rsidP="00320D6C">
            <w:pPr>
              <w:rPr>
                <w:rFonts w:ascii="BIZ UD明朝 Medium" w:eastAsia="BIZ UD明朝 Medium" w:hAnsi="BIZ UD明朝 Medium"/>
              </w:rPr>
            </w:pPr>
            <w:r w:rsidRPr="00A230E1">
              <w:rPr>
                <w:rFonts w:ascii="BIZ UD明朝 Medium" w:eastAsia="BIZ UD明朝 Medium" w:hAnsi="BIZ UD明朝 Medium" w:hint="eastAsia"/>
              </w:rPr>
              <w:t>施設の高さ・延べ床面積</w:t>
            </w:r>
          </w:p>
        </w:tc>
        <w:tc>
          <w:tcPr>
            <w:tcW w:w="6656" w:type="dxa"/>
          </w:tcPr>
          <w:p w14:paraId="45BCE1D4" w14:textId="77777777" w:rsidR="00FB2709" w:rsidRPr="00A230E1" w:rsidRDefault="00FB2709" w:rsidP="00320D6C">
            <w:pPr>
              <w:rPr>
                <w:rFonts w:ascii="BIZ UD明朝 Medium" w:eastAsia="BIZ UD明朝 Medium" w:hAnsi="BIZ UD明朝 Medium"/>
              </w:rPr>
            </w:pPr>
            <w:r w:rsidRPr="00A230E1">
              <w:rPr>
                <w:rFonts w:ascii="BIZ UD明朝 Medium" w:eastAsia="BIZ UD明朝 Medium" w:hAnsi="BIZ UD明朝 Medium" w:hint="eastAsia"/>
              </w:rPr>
              <w:t xml:space="preserve">　　　　　　m　・　　　　　　㎡</w:t>
            </w:r>
          </w:p>
        </w:tc>
      </w:tr>
      <w:tr w:rsidR="008D0725" w:rsidRPr="00A230E1" w14:paraId="1B8F3950" w14:textId="77777777" w:rsidTr="00320D6C">
        <w:tc>
          <w:tcPr>
            <w:tcW w:w="2799" w:type="dxa"/>
          </w:tcPr>
          <w:p w14:paraId="2A2FCA07" w14:textId="77777777" w:rsidR="00FB2709" w:rsidRPr="00A230E1" w:rsidRDefault="00FB2709" w:rsidP="00320D6C">
            <w:pPr>
              <w:rPr>
                <w:rFonts w:ascii="BIZ UD明朝 Medium" w:eastAsia="BIZ UD明朝 Medium" w:hAnsi="BIZ UD明朝 Medium"/>
              </w:rPr>
            </w:pPr>
            <w:r w:rsidRPr="00A230E1">
              <w:rPr>
                <w:rFonts w:ascii="BIZ UD明朝 Medium" w:eastAsia="BIZ UD明朝 Medium" w:hAnsi="BIZ UD明朝 Medium" w:hint="eastAsia"/>
              </w:rPr>
              <w:t>構造・階数</w:t>
            </w:r>
          </w:p>
        </w:tc>
        <w:tc>
          <w:tcPr>
            <w:tcW w:w="6656" w:type="dxa"/>
          </w:tcPr>
          <w:p w14:paraId="06663F18" w14:textId="77777777" w:rsidR="00FB2709" w:rsidRPr="00A230E1" w:rsidRDefault="00FB2709" w:rsidP="00320D6C">
            <w:pPr>
              <w:rPr>
                <w:rFonts w:ascii="BIZ UD明朝 Medium" w:eastAsia="BIZ UD明朝 Medium" w:hAnsi="BIZ UD明朝 Medium"/>
              </w:rPr>
            </w:pPr>
            <w:r w:rsidRPr="00A230E1">
              <w:rPr>
                <w:rFonts w:ascii="BIZ UD明朝 Medium" w:eastAsia="BIZ UD明朝 Medium" w:hAnsi="BIZ UD明朝 Medium" w:hint="eastAsia"/>
              </w:rPr>
              <w:t xml:space="preserve">　　　　　　　　造　・　地上　　階／地下　　階</w:t>
            </w:r>
          </w:p>
        </w:tc>
      </w:tr>
      <w:tr w:rsidR="008D0725" w:rsidRPr="00A230E1" w14:paraId="384C82F3" w14:textId="77777777" w:rsidTr="00320D6C">
        <w:tc>
          <w:tcPr>
            <w:tcW w:w="2799" w:type="dxa"/>
          </w:tcPr>
          <w:p w14:paraId="60967160" w14:textId="77777777" w:rsidR="00FB2709" w:rsidRPr="00A230E1" w:rsidRDefault="00071C9F" w:rsidP="00320D6C">
            <w:pPr>
              <w:rPr>
                <w:rFonts w:ascii="BIZ UD明朝 Medium" w:eastAsia="BIZ UD明朝 Medium" w:hAnsi="BIZ UD明朝 Medium"/>
              </w:rPr>
            </w:pPr>
            <w:r w:rsidRPr="00A230E1">
              <w:rPr>
                <w:rFonts w:ascii="BIZ UD明朝 Medium" w:eastAsia="BIZ UD明朝 Medium" w:hAnsi="BIZ UD明朝 Medium" w:hint="eastAsia"/>
              </w:rPr>
              <w:t>施工</w:t>
            </w:r>
            <w:r w:rsidR="00FB2709" w:rsidRPr="00A230E1">
              <w:rPr>
                <w:rFonts w:ascii="BIZ UD明朝 Medium" w:eastAsia="BIZ UD明朝 Medium" w:hAnsi="BIZ UD明朝 Medium" w:hint="eastAsia"/>
              </w:rPr>
              <w:t>実施期間・</w:t>
            </w:r>
            <w:r w:rsidR="004929FE" w:rsidRPr="00A230E1">
              <w:rPr>
                <w:rFonts w:ascii="BIZ UD明朝 Medium" w:eastAsia="BIZ UD明朝 Medium" w:hAnsi="BIZ UD明朝 Medium" w:hint="eastAsia"/>
              </w:rPr>
              <w:t>竣工</w:t>
            </w:r>
            <w:r w:rsidR="00FB2709" w:rsidRPr="00A230E1">
              <w:rPr>
                <w:rFonts w:ascii="BIZ UD明朝 Medium" w:eastAsia="BIZ UD明朝 Medium" w:hAnsi="BIZ UD明朝 Medium" w:hint="eastAsia"/>
              </w:rPr>
              <w:t>年月</w:t>
            </w:r>
          </w:p>
        </w:tc>
        <w:tc>
          <w:tcPr>
            <w:tcW w:w="6656" w:type="dxa"/>
          </w:tcPr>
          <w:p w14:paraId="06885C60" w14:textId="77777777" w:rsidR="00FB2709" w:rsidRPr="00A230E1" w:rsidRDefault="00CF6CF0" w:rsidP="00320D6C">
            <w:pPr>
              <w:rPr>
                <w:rFonts w:ascii="BIZ UD明朝 Medium" w:eastAsia="BIZ UD明朝 Medium" w:hAnsi="BIZ UD明朝 Medium"/>
              </w:rPr>
            </w:pPr>
            <w:r w:rsidRPr="00A230E1">
              <w:rPr>
                <w:rFonts w:ascii="BIZ UD明朝 Medium" w:eastAsia="BIZ UD明朝 Medium" w:hAnsi="BIZ UD明朝 Medium" w:hint="eastAsia"/>
              </w:rPr>
              <w:t>平成</w:t>
            </w:r>
            <w:r>
              <w:rPr>
                <w:rFonts w:ascii="BIZ UD明朝 Medium" w:eastAsia="BIZ UD明朝 Medium" w:hAnsi="BIZ UD明朝 Medium" w:hint="eastAsia"/>
              </w:rPr>
              <w:t xml:space="preserve">/令和　</w:t>
            </w:r>
            <w:r w:rsidRPr="00A230E1">
              <w:rPr>
                <w:rFonts w:ascii="BIZ UD明朝 Medium" w:eastAsia="BIZ UD明朝 Medium" w:hAnsi="BIZ UD明朝 Medium" w:hint="eastAsia"/>
              </w:rPr>
              <w:t>年　月～平成</w:t>
            </w:r>
            <w:r>
              <w:rPr>
                <w:rFonts w:ascii="BIZ UD明朝 Medium" w:eastAsia="BIZ UD明朝 Medium" w:hAnsi="BIZ UD明朝 Medium" w:hint="eastAsia"/>
              </w:rPr>
              <w:t>/令和</w:t>
            </w:r>
            <w:r w:rsidRPr="00A230E1">
              <w:rPr>
                <w:rFonts w:ascii="BIZ UD明朝 Medium" w:eastAsia="BIZ UD明朝 Medium" w:hAnsi="BIZ UD明朝 Medium" w:hint="eastAsia"/>
              </w:rPr>
              <w:t xml:space="preserve">　年　月・平成</w:t>
            </w:r>
            <w:r>
              <w:rPr>
                <w:rFonts w:ascii="BIZ UD明朝 Medium" w:eastAsia="BIZ UD明朝 Medium" w:hAnsi="BIZ UD明朝 Medium" w:hint="eastAsia"/>
              </w:rPr>
              <w:t>/令和</w:t>
            </w:r>
            <w:r w:rsidRPr="00A230E1">
              <w:rPr>
                <w:rFonts w:ascii="BIZ UD明朝 Medium" w:eastAsia="BIZ UD明朝 Medium" w:hAnsi="BIZ UD明朝 Medium" w:hint="eastAsia"/>
              </w:rPr>
              <w:t xml:space="preserve">　年　月竣工</w:t>
            </w:r>
          </w:p>
        </w:tc>
      </w:tr>
      <w:tr w:rsidR="00FB2709" w:rsidRPr="00A230E1" w14:paraId="4FE89780" w14:textId="77777777" w:rsidTr="00320D6C">
        <w:trPr>
          <w:trHeight w:val="1762"/>
        </w:trPr>
        <w:tc>
          <w:tcPr>
            <w:tcW w:w="2799" w:type="dxa"/>
          </w:tcPr>
          <w:p w14:paraId="6A488755" w14:textId="77777777" w:rsidR="00FB2709" w:rsidRPr="00A230E1" w:rsidRDefault="00A8350A" w:rsidP="00320D6C">
            <w:pPr>
              <w:rPr>
                <w:rFonts w:ascii="BIZ UD明朝 Medium" w:eastAsia="BIZ UD明朝 Medium" w:hAnsi="BIZ UD明朝 Medium"/>
              </w:rPr>
            </w:pPr>
            <w:r w:rsidRPr="00A230E1">
              <w:rPr>
                <w:rFonts w:ascii="BIZ UD明朝 Medium" w:eastAsia="BIZ UD明朝 Medium" w:hAnsi="BIZ UD明朝 Medium" w:hint="eastAsia"/>
              </w:rPr>
              <w:t>施設の</w:t>
            </w:r>
            <w:r w:rsidR="00F35FC8" w:rsidRPr="00A230E1">
              <w:rPr>
                <w:rFonts w:ascii="BIZ UD明朝 Medium" w:eastAsia="BIZ UD明朝 Medium" w:hAnsi="BIZ UD明朝 Medium" w:hint="eastAsia"/>
              </w:rPr>
              <w:t>概要・</w:t>
            </w:r>
            <w:r w:rsidRPr="00A230E1">
              <w:rPr>
                <w:rFonts w:ascii="BIZ UD明朝 Medium" w:eastAsia="BIZ UD明朝 Medium" w:hAnsi="BIZ UD明朝 Medium" w:hint="eastAsia"/>
              </w:rPr>
              <w:t>特徴</w:t>
            </w:r>
          </w:p>
        </w:tc>
        <w:tc>
          <w:tcPr>
            <w:tcW w:w="6656" w:type="dxa"/>
          </w:tcPr>
          <w:p w14:paraId="7B7CA6A9" w14:textId="77777777" w:rsidR="00FB2709" w:rsidRPr="00A230E1" w:rsidRDefault="00FB2709" w:rsidP="00320D6C">
            <w:pPr>
              <w:rPr>
                <w:rFonts w:ascii="BIZ UD明朝 Medium" w:eastAsia="BIZ UD明朝 Medium" w:hAnsi="BIZ UD明朝 Medium"/>
              </w:rPr>
            </w:pPr>
          </w:p>
          <w:p w14:paraId="781298FA" w14:textId="77777777" w:rsidR="00FB2709" w:rsidRPr="00A230E1" w:rsidRDefault="00FB2709" w:rsidP="00320D6C">
            <w:pPr>
              <w:rPr>
                <w:rFonts w:ascii="BIZ UD明朝 Medium" w:eastAsia="BIZ UD明朝 Medium" w:hAnsi="BIZ UD明朝 Medium"/>
              </w:rPr>
            </w:pPr>
          </w:p>
          <w:p w14:paraId="7C83AB1F" w14:textId="77777777" w:rsidR="00FB2709" w:rsidRPr="00A230E1" w:rsidRDefault="00FB2709" w:rsidP="00320D6C">
            <w:pPr>
              <w:rPr>
                <w:rFonts w:ascii="BIZ UD明朝 Medium" w:eastAsia="BIZ UD明朝 Medium" w:hAnsi="BIZ UD明朝 Medium"/>
              </w:rPr>
            </w:pPr>
          </w:p>
          <w:p w14:paraId="6248D1A6" w14:textId="77777777" w:rsidR="00FB2709" w:rsidRPr="00A230E1" w:rsidRDefault="00FB2709" w:rsidP="00320D6C">
            <w:pPr>
              <w:rPr>
                <w:rFonts w:ascii="BIZ UD明朝 Medium" w:eastAsia="BIZ UD明朝 Medium" w:hAnsi="BIZ UD明朝 Medium"/>
              </w:rPr>
            </w:pPr>
          </w:p>
          <w:p w14:paraId="1E9FC438" w14:textId="77777777" w:rsidR="00FB2709" w:rsidRPr="00A230E1" w:rsidRDefault="00FB2709" w:rsidP="00320D6C">
            <w:pPr>
              <w:rPr>
                <w:rFonts w:ascii="BIZ UD明朝 Medium" w:eastAsia="BIZ UD明朝 Medium" w:hAnsi="BIZ UD明朝 Medium"/>
              </w:rPr>
            </w:pPr>
          </w:p>
          <w:p w14:paraId="723755EF" w14:textId="77777777" w:rsidR="00FB2709" w:rsidRPr="00A230E1" w:rsidRDefault="00FB2709" w:rsidP="00320D6C">
            <w:pPr>
              <w:rPr>
                <w:rFonts w:ascii="BIZ UD明朝 Medium" w:eastAsia="BIZ UD明朝 Medium" w:hAnsi="BIZ UD明朝 Medium"/>
              </w:rPr>
            </w:pPr>
          </w:p>
        </w:tc>
      </w:tr>
    </w:tbl>
    <w:p w14:paraId="2908F613" w14:textId="77777777" w:rsidR="00FB2709" w:rsidRPr="00A230E1" w:rsidRDefault="00FB2709" w:rsidP="0008560D">
      <w:pPr>
        <w:spacing w:line="0" w:lineRule="atLeast"/>
        <w:rPr>
          <w:rFonts w:ascii="BIZ UD明朝 Medium" w:eastAsia="BIZ UD明朝 Medium" w:hAnsi="BIZ UD明朝 Medium"/>
          <w:sz w:val="18"/>
          <w:szCs w:val="18"/>
        </w:rPr>
      </w:pPr>
    </w:p>
    <w:p w14:paraId="57D4F1F2" w14:textId="77777777" w:rsidR="00FB2709" w:rsidRPr="00A230E1" w:rsidRDefault="00FB2709" w:rsidP="00FB2709">
      <w:pPr>
        <w:spacing w:line="0" w:lineRule="atLeast"/>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w:t>
      </w:r>
      <w:r w:rsidR="00071C9F" w:rsidRPr="00A230E1">
        <w:rPr>
          <w:rFonts w:ascii="BIZ UD明朝 Medium" w:eastAsia="BIZ UD明朝 Medium" w:hAnsi="BIZ UD明朝 Medium" w:hint="eastAsia"/>
          <w:sz w:val="18"/>
          <w:szCs w:val="18"/>
        </w:rPr>
        <w:t>Ａ４</w:t>
      </w:r>
      <w:r w:rsidRPr="00A230E1">
        <w:rPr>
          <w:rFonts w:ascii="BIZ UD明朝 Medium" w:eastAsia="BIZ UD明朝 Medium" w:hAnsi="BIZ UD明朝 Medium" w:hint="eastAsia"/>
          <w:sz w:val="18"/>
          <w:szCs w:val="18"/>
        </w:rPr>
        <w:t>版で作成してください。</w:t>
      </w:r>
    </w:p>
    <w:p w14:paraId="1F52AFDA" w14:textId="6B3EF492" w:rsidR="001E4C63" w:rsidRPr="00A230E1" w:rsidRDefault="001E4C63" w:rsidP="00FB2709">
      <w:pPr>
        <w:spacing w:line="0" w:lineRule="atLeast"/>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※企業毎に「代表者印」を押印の上</w:t>
      </w:r>
      <w:r w:rsidR="00E70F34">
        <w:rPr>
          <w:rFonts w:ascii="BIZ UD明朝 Medium" w:eastAsia="BIZ UD明朝 Medium" w:hAnsi="BIZ UD明朝 Medium" w:hint="eastAsia"/>
          <w:sz w:val="18"/>
          <w:szCs w:val="18"/>
        </w:rPr>
        <w:t>、</w:t>
      </w:r>
      <w:r w:rsidRPr="00A230E1">
        <w:rPr>
          <w:rFonts w:ascii="BIZ UD明朝 Medium" w:eastAsia="BIZ UD明朝 Medium" w:hAnsi="BIZ UD明朝 Medium" w:hint="eastAsia"/>
          <w:sz w:val="18"/>
          <w:szCs w:val="18"/>
        </w:rPr>
        <w:t>提出してください。</w:t>
      </w:r>
    </w:p>
    <w:p w14:paraId="4230F6FE" w14:textId="5E4255FE" w:rsidR="003E6860" w:rsidRPr="00DC4434" w:rsidRDefault="003E6860" w:rsidP="003E6860">
      <w:pPr>
        <w:spacing w:line="0" w:lineRule="atLeast"/>
        <w:ind w:left="180" w:hangingChars="100" w:hanging="180"/>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w:t>
      </w:r>
      <w:r w:rsidR="005B54BC">
        <w:rPr>
          <w:rFonts w:ascii="BIZ UD明朝 Medium" w:eastAsia="BIZ UD明朝 Medium" w:hAnsi="BIZ UD明朝 Medium" w:hint="eastAsia"/>
          <w:sz w:val="18"/>
          <w:szCs w:val="18"/>
        </w:rPr>
        <w:t>令和元</w:t>
      </w:r>
      <w:r w:rsidRPr="00A230E1">
        <w:rPr>
          <w:rFonts w:ascii="BIZ UD明朝 Medium" w:eastAsia="BIZ UD明朝 Medium" w:hAnsi="BIZ UD明朝 Medium" w:hint="eastAsia"/>
          <w:sz w:val="18"/>
          <w:szCs w:val="18"/>
        </w:rPr>
        <w:t>・2年度</w:t>
      </w:r>
      <w:r w:rsidR="005B54BC">
        <w:rPr>
          <w:rFonts w:ascii="BIZ UD明朝 Medium" w:eastAsia="BIZ UD明朝 Medium" w:hAnsi="BIZ UD明朝 Medium" w:hint="eastAsia"/>
          <w:sz w:val="18"/>
          <w:szCs w:val="18"/>
        </w:rPr>
        <w:t>真岡</w:t>
      </w:r>
      <w:r w:rsidRPr="00A230E1">
        <w:rPr>
          <w:rFonts w:ascii="BIZ UD明朝 Medium" w:eastAsia="BIZ UD明朝 Medium" w:hAnsi="BIZ UD明朝 Medium" w:hint="eastAsia"/>
          <w:sz w:val="18"/>
          <w:szCs w:val="18"/>
        </w:rPr>
        <w:t>市競争入札参加資格を有することを証明する資料の写しを添付してください。</w:t>
      </w:r>
      <w:r w:rsidR="00DC4434">
        <w:rPr>
          <w:rFonts w:ascii="BIZ UD明朝 Medium" w:eastAsia="BIZ UD明朝 Medium" w:hAnsi="BIZ UD明朝 Medium" w:hint="eastAsia"/>
          <w:sz w:val="18"/>
          <w:szCs w:val="18"/>
        </w:rPr>
        <w:t>当該</w:t>
      </w:r>
      <w:r w:rsidR="00DC4434" w:rsidRPr="00DC4434">
        <w:rPr>
          <w:rFonts w:ascii="BIZ UD明朝 Medium" w:eastAsia="BIZ UD明朝 Medium" w:hAnsi="BIZ UD明朝 Medium" w:hint="eastAsia"/>
          <w:sz w:val="18"/>
          <w:szCs w:val="18"/>
        </w:rPr>
        <w:t>入札参加資格を有していない者</w:t>
      </w:r>
      <w:r w:rsidR="00DC4434">
        <w:rPr>
          <w:rFonts w:ascii="BIZ UD明朝 Medium" w:eastAsia="BIZ UD明朝 Medium" w:hAnsi="BIZ UD明朝 Medium" w:hint="eastAsia"/>
          <w:sz w:val="18"/>
          <w:szCs w:val="18"/>
        </w:rPr>
        <w:t>は、当該入札参加資格申請時に必要な書類と同等の資料（</w:t>
      </w:r>
      <w:r w:rsidR="00983C5F">
        <w:rPr>
          <w:rFonts w:ascii="BIZ UD明朝 Medium" w:eastAsia="BIZ UD明朝 Medium" w:hAnsi="BIZ UD明朝 Medium" w:hint="eastAsia"/>
          <w:sz w:val="18"/>
          <w:szCs w:val="18"/>
        </w:rPr>
        <w:t>様式2-4別紙</w:t>
      </w:r>
      <w:r w:rsidR="00DC4434">
        <w:rPr>
          <w:rFonts w:ascii="BIZ UD明朝 Medium" w:eastAsia="BIZ UD明朝 Medium" w:hAnsi="BIZ UD明朝 Medium" w:hint="eastAsia"/>
          <w:sz w:val="18"/>
          <w:szCs w:val="18"/>
        </w:rPr>
        <w:t>）を添付</w:t>
      </w:r>
      <w:r w:rsidR="00DC4434" w:rsidRPr="00DC4434">
        <w:rPr>
          <w:rFonts w:ascii="BIZ UD明朝 Medium" w:eastAsia="BIZ UD明朝 Medium" w:hAnsi="BIZ UD明朝 Medium" w:hint="eastAsia"/>
          <w:sz w:val="18"/>
          <w:szCs w:val="18"/>
        </w:rPr>
        <w:t>し</w:t>
      </w:r>
      <w:r w:rsidR="00DC4434">
        <w:rPr>
          <w:rFonts w:ascii="BIZ UD明朝 Medium" w:eastAsia="BIZ UD明朝 Medium" w:hAnsi="BIZ UD明朝 Medium" w:hint="eastAsia"/>
          <w:sz w:val="18"/>
          <w:szCs w:val="18"/>
        </w:rPr>
        <w:t>てください。</w:t>
      </w:r>
    </w:p>
    <w:p w14:paraId="6B803BF9" w14:textId="77777777" w:rsidR="003E6860" w:rsidRPr="00A230E1" w:rsidRDefault="003E6860" w:rsidP="003E6860">
      <w:pPr>
        <w:spacing w:line="0" w:lineRule="atLeast"/>
        <w:ind w:left="180" w:hangingChars="100" w:hanging="180"/>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※建築一式工事に関する特定建設業の許可を証明する資料の写しを添付してください。</w:t>
      </w:r>
    </w:p>
    <w:p w14:paraId="3189A729" w14:textId="77777777" w:rsidR="003E6860" w:rsidRPr="00A230E1" w:rsidRDefault="003E6860" w:rsidP="003E6860">
      <w:pPr>
        <w:spacing w:line="0" w:lineRule="atLeast"/>
        <w:ind w:left="180" w:hangingChars="100" w:hanging="180"/>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※経営事項審査点数（建築一式）が</w:t>
      </w:r>
      <w:r w:rsidR="005B54BC">
        <w:rPr>
          <w:rFonts w:ascii="BIZ UD明朝 Medium" w:eastAsia="BIZ UD明朝 Medium" w:hAnsi="BIZ UD明朝 Medium" w:hint="eastAsia"/>
          <w:sz w:val="18"/>
          <w:szCs w:val="18"/>
        </w:rPr>
        <w:t>1,400</w:t>
      </w:r>
      <w:r w:rsidRPr="00A230E1">
        <w:rPr>
          <w:rFonts w:ascii="BIZ UD明朝 Medium" w:eastAsia="BIZ UD明朝 Medium" w:hAnsi="BIZ UD明朝 Medium" w:hint="eastAsia"/>
          <w:sz w:val="18"/>
          <w:szCs w:val="18"/>
        </w:rPr>
        <w:t>点以上で登録されている者であることを証明する資料の写しを添付してください。</w:t>
      </w:r>
    </w:p>
    <w:p w14:paraId="08DE925C" w14:textId="77777777" w:rsidR="00FB2709" w:rsidRPr="00A230E1" w:rsidRDefault="00FB2709" w:rsidP="00FB2709">
      <w:pPr>
        <w:spacing w:line="0" w:lineRule="atLeast"/>
        <w:ind w:left="180" w:hangingChars="100" w:hanging="180"/>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※上記実績を示す資料の写しを添付してください。（一部提出。正本に添付。）</w:t>
      </w:r>
    </w:p>
    <w:p w14:paraId="5DA18B51" w14:textId="77777777" w:rsidR="00FB2709" w:rsidRPr="00A230E1" w:rsidRDefault="00FB2709" w:rsidP="00E63C54">
      <w:pPr>
        <w:spacing w:line="0" w:lineRule="atLeast"/>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※記入欄が足りない場合は本様式に準じ適宜作成・追加してください。</w:t>
      </w:r>
    </w:p>
    <w:p w14:paraId="196A8F99" w14:textId="77777777" w:rsidR="00FB2709" w:rsidRPr="00A230E1" w:rsidRDefault="00FB2709" w:rsidP="00E63C54">
      <w:pPr>
        <w:spacing w:line="0" w:lineRule="atLeast"/>
        <w:rPr>
          <w:rFonts w:ascii="BIZ UD明朝 Medium" w:eastAsia="BIZ UD明朝 Medium" w:hAnsi="BIZ UD明朝 Medium"/>
          <w:sz w:val="18"/>
          <w:szCs w:val="18"/>
        </w:rPr>
        <w:sectPr w:rsidR="00FB2709" w:rsidRPr="00A230E1" w:rsidSect="00173B67">
          <w:headerReference w:type="default" r:id="rId18"/>
          <w:pgSz w:w="11906" w:h="16838" w:code="9"/>
          <w:pgMar w:top="851" w:right="1134" w:bottom="851" w:left="1418" w:header="851" w:footer="284" w:gutter="0"/>
          <w:pgNumType w:start="1"/>
          <w:cols w:space="425"/>
          <w:docGrid w:type="lines" w:linePitch="360"/>
        </w:sectPr>
      </w:pPr>
    </w:p>
    <w:p w14:paraId="2813AD03" w14:textId="77777777" w:rsidR="00FB2709" w:rsidRPr="00A230E1" w:rsidRDefault="00FB2709" w:rsidP="00FB2709">
      <w:pPr>
        <w:spacing w:line="0" w:lineRule="atLeast"/>
        <w:rPr>
          <w:rFonts w:ascii="BIZ UD明朝 Medium" w:eastAsia="BIZ UD明朝 Medium" w:hAnsi="BIZ UD明朝 Medium"/>
          <w:sz w:val="18"/>
          <w:szCs w:val="18"/>
        </w:rPr>
      </w:pPr>
    </w:p>
    <w:p w14:paraId="15E10A0F" w14:textId="77777777" w:rsidR="00FB2709" w:rsidRPr="00A230E1" w:rsidRDefault="00FB2709" w:rsidP="00FB2709">
      <w:pPr>
        <w:jc w:val="center"/>
        <w:rPr>
          <w:rFonts w:ascii="BIZ UD明朝 Medium" w:eastAsia="BIZ UD明朝 Medium" w:hAnsi="BIZ UD明朝 Medium"/>
          <w:sz w:val="28"/>
          <w:szCs w:val="28"/>
        </w:rPr>
      </w:pPr>
      <w:r w:rsidRPr="00A230E1">
        <w:rPr>
          <w:rFonts w:ascii="BIZ UD明朝 Medium" w:eastAsia="BIZ UD明朝 Medium" w:hAnsi="BIZ UD明朝 Medium" w:hint="eastAsia"/>
          <w:sz w:val="28"/>
          <w:szCs w:val="28"/>
        </w:rPr>
        <w:t>応募者の資格要件確認書（維持管理企業）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5"/>
        <w:gridCol w:w="6559"/>
      </w:tblGrid>
      <w:tr w:rsidR="008D0725" w:rsidRPr="00A230E1" w14:paraId="497A5DE5" w14:textId="77777777" w:rsidTr="00320D6C">
        <w:tc>
          <w:tcPr>
            <w:tcW w:w="2799" w:type="dxa"/>
          </w:tcPr>
          <w:p w14:paraId="754B9D3D" w14:textId="77777777" w:rsidR="00DC1613" w:rsidRPr="00A230E1" w:rsidRDefault="00DC1613" w:rsidP="004130A2">
            <w:pPr>
              <w:spacing w:line="360" w:lineRule="auto"/>
              <w:rPr>
                <w:rFonts w:ascii="BIZ UD明朝 Medium" w:eastAsia="BIZ UD明朝 Medium" w:hAnsi="BIZ UD明朝 Medium"/>
              </w:rPr>
            </w:pPr>
            <w:r w:rsidRPr="00814550">
              <w:rPr>
                <w:rFonts w:ascii="BIZ UD明朝 Medium" w:eastAsia="BIZ UD明朝 Medium" w:hAnsi="BIZ UD明朝 Medium" w:hint="eastAsia"/>
                <w:spacing w:val="30"/>
                <w:kern w:val="0"/>
                <w:fitText w:val="1680" w:id="893559552"/>
              </w:rPr>
              <w:t>商号又は名</w:t>
            </w:r>
            <w:r w:rsidRPr="00814550">
              <w:rPr>
                <w:rFonts w:ascii="BIZ UD明朝 Medium" w:eastAsia="BIZ UD明朝 Medium" w:hAnsi="BIZ UD明朝 Medium" w:hint="eastAsia"/>
                <w:spacing w:val="60"/>
                <w:kern w:val="0"/>
                <w:fitText w:val="1680" w:id="893559552"/>
              </w:rPr>
              <w:t>称</w:t>
            </w:r>
          </w:p>
        </w:tc>
        <w:tc>
          <w:tcPr>
            <w:tcW w:w="6656" w:type="dxa"/>
          </w:tcPr>
          <w:p w14:paraId="70DC2B69" w14:textId="77777777" w:rsidR="00DC1613" w:rsidRPr="00A230E1" w:rsidRDefault="00DC1613" w:rsidP="00DC1613">
            <w:pPr>
              <w:spacing w:line="360" w:lineRule="auto"/>
              <w:rPr>
                <w:rFonts w:ascii="BIZ UD明朝 Medium" w:eastAsia="BIZ UD明朝 Medium" w:hAnsi="BIZ UD明朝 Medium"/>
              </w:rPr>
            </w:pPr>
            <w:r w:rsidRPr="00A230E1">
              <w:rPr>
                <w:rFonts w:ascii="BIZ UD明朝 Medium" w:eastAsia="BIZ UD明朝 Medium" w:hAnsi="BIZ UD明朝 Medium" w:hint="eastAsia"/>
              </w:rPr>
              <w:t xml:space="preserve">　　　　　　　　　　　　　　　　　　　　　　印</w:t>
            </w:r>
          </w:p>
        </w:tc>
      </w:tr>
      <w:tr w:rsidR="008D0725" w:rsidRPr="00A230E1" w14:paraId="31B29D20" w14:textId="77777777" w:rsidTr="00320D6C">
        <w:tc>
          <w:tcPr>
            <w:tcW w:w="2799" w:type="dxa"/>
          </w:tcPr>
          <w:p w14:paraId="7670F2AE" w14:textId="77777777" w:rsidR="00DC1613" w:rsidRPr="00A230E1" w:rsidRDefault="00DC1613" w:rsidP="004130A2">
            <w:pPr>
              <w:spacing w:line="360" w:lineRule="auto"/>
              <w:rPr>
                <w:rFonts w:ascii="BIZ UD明朝 Medium" w:eastAsia="BIZ UD明朝 Medium" w:hAnsi="BIZ UD明朝 Medium"/>
              </w:rPr>
            </w:pPr>
            <w:r w:rsidRPr="00A230E1">
              <w:rPr>
                <w:rFonts w:ascii="BIZ UD明朝 Medium" w:eastAsia="BIZ UD明朝 Medium" w:hAnsi="BIZ UD明朝 Medium" w:hint="eastAsia"/>
              </w:rPr>
              <w:t>担当者所属・氏名</w:t>
            </w:r>
          </w:p>
        </w:tc>
        <w:tc>
          <w:tcPr>
            <w:tcW w:w="6656" w:type="dxa"/>
          </w:tcPr>
          <w:p w14:paraId="661AEAE7" w14:textId="7D177C56" w:rsidR="00DC1613" w:rsidRPr="00A230E1" w:rsidRDefault="00DC1613" w:rsidP="001B5FE0">
            <w:pPr>
              <w:spacing w:line="360" w:lineRule="auto"/>
              <w:rPr>
                <w:rFonts w:ascii="BIZ UD明朝 Medium" w:eastAsia="BIZ UD明朝 Medium" w:hAnsi="BIZ UD明朝 Medium"/>
              </w:rPr>
            </w:pPr>
            <w:r w:rsidRPr="00A230E1">
              <w:rPr>
                <w:rFonts w:ascii="BIZ UD明朝 Medium" w:eastAsia="BIZ UD明朝 Medium" w:hAnsi="BIZ UD明朝 Medium" w:hint="eastAsia"/>
              </w:rPr>
              <w:t xml:space="preserve">　　　　　　　　　　　　　　　　　　　　　　</w:t>
            </w:r>
            <w:del w:id="25" w:author="yec" w:date="2021-03-11T17:30:00Z">
              <w:r w:rsidRPr="00A230E1" w:rsidDel="001B5FE0">
                <w:rPr>
                  <w:rFonts w:ascii="BIZ UD明朝 Medium" w:eastAsia="BIZ UD明朝 Medium" w:hAnsi="BIZ UD明朝 Medium" w:hint="eastAsia"/>
                </w:rPr>
                <w:delText>印</w:delText>
              </w:r>
            </w:del>
          </w:p>
        </w:tc>
      </w:tr>
      <w:tr w:rsidR="008D0725" w:rsidRPr="00A230E1" w14:paraId="45630C18" w14:textId="77777777" w:rsidTr="00320D6C">
        <w:tc>
          <w:tcPr>
            <w:tcW w:w="2799" w:type="dxa"/>
          </w:tcPr>
          <w:p w14:paraId="2C429C1C" w14:textId="77777777" w:rsidR="00FB2709" w:rsidRPr="00A230E1" w:rsidRDefault="00FB2709" w:rsidP="004130A2">
            <w:pPr>
              <w:spacing w:line="360" w:lineRule="auto"/>
              <w:rPr>
                <w:rFonts w:ascii="BIZ UD明朝 Medium" w:eastAsia="BIZ UD明朝 Medium" w:hAnsi="BIZ UD明朝 Medium"/>
              </w:rPr>
            </w:pPr>
            <w:r w:rsidRPr="00A230E1">
              <w:rPr>
                <w:rFonts w:ascii="BIZ UD明朝 Medium" w:eastAsia="BIZ UD明朝 Medium" w:hAnsi="BIZ UD明朝 Medium" w:hint="eastAsia"/>
              </w:rPr>
              <w:t>連絡先電話</w:t>
            </w:r>
          </w:p>
        </w:tc>
        <w:tc>
          <w:tcPr>
            <w:tcW w:w="6656" w:type="dxa"/>
          </w:tcPr>
          <w:p w14:paraId="126B9C97" w14:textId="77777777" w:rsidR="00FB2709" w:rsidRPr="00A230E1" w:rsidRDefault="00FB2709" w:rsidP="004130A2">
            <w:pPr>
              <w:spacing w:line="360" w:lineRule="auto"/>
              <w:rPr>
                <w:rFonts w:ascii="BIZ UD明朝 Medium" w:eastAsia="BIZ UD明朝 Medium" w:hAnsi="BIZ UD明朝 Medium"/>
              </w:rPr>
            </w:pPr>
          </w:p>
        </w:tc>
      </w:tr>
      <w:tr w:rsidR="00FB2709" w:rsidRPr="00A230E1" w14:paraId="513AD518" w14:textId="77777777" w:rsidTr="00320D6C">
        <w:tc>
          <w:tcPr>
            <w:tcW w:w="2799" w:type="dxa"/>
          </w:tcPr>
          <w:p w14:paraId="03D3DA40" w14:textId="77777777" w:rsidR="00FB2709" w:rsidRPr="00A230E1" w:rsidRDefault="00FB2709" w:rsidP="004130A2">
            <w:pPr>
              <w:spacing w:line="360" w:lineRule="auto"/>
              <w:rPr>
                <w:rFonts w:ascii="BIZ UD明朝 Medium" w:eastAsia="BIZ UD明朝 Medium" w:hAnsi="BIZ UD明朝 Medium"/>
              </w:rPr>
            </w:pPr>
            <w:r w:rsidRPr="00A230E1">
              <w:rPr>
                <w:rFonts w:ascii="BIZ UD明朝 Medium" w:eastAsia="BIZ UD明朝 Medium" w:hAnsi="BIZ UD明朝 Medium" w:hint="eastAsia"/>
              </w:rPr>
              <w:t>連絡先E-Mailアドレス</w:t>
            </w:r>
          </w:p>
        </w:tc>
        <w:tc>
          <w:tcPr>
            <w:tcW w:w="6656" w:type="dxa"/>
          </w:tcPr>
          <w:p w14:paraId="71688172" w14:textId="77777777" w:rsidR="00FB2709" w:rsidRPr="00A230E1" w:rsidRDefault="00FB2709" w:rsidP="004130A2">
            <w:pPr>
              <w:spacing w:line="360" w:lineRule="auto"/>
              <w:rPr>
                <w:rFonts w:ascii="BIZ UD明朝 Medium" w:eastAsia="BIZ UD明朝 Medium" w:hAnsi="BIZ UD明朝 Medium"/>
              </w:rPr>
            </w:pPr>
          </w:p>
        </w:tc>
      </w:tr>
    </w:tbl>
    <w:p w14:paraId="590DDC19" w14:textId="77777777" w:rsidR="00FB2709" w:rsidRPr="00A230E1" w:rsidRDefault="00FB2709" w:rsidP="00FB2709">
      <w:pPr>
        <w:rPr>
          <w:rFonts w:ascii="BIZ UD明朝 Medium" w:eastAsia="BIZ UD明朝 Medium" w:hAnsi="BIZ UD明朝 Medium"/>
        </w:rPr>
      </w:pPr>
    </w:p>
    <w:p w14:paraId="03C197E2" w14:textId="77777777" w:rsidR="00FB2709" w:rsidRPr="00A230E1" w:rsidRDefault="005B54BC" w:rsidP="00FB2709">
      <w:pPr>
        <w:rPr>
          <w:rFonts w:ascii="BIZ UD明朝 Medium" w:eastAsia="BIZ UD明朝 Medium" w:hAnsi="BIZ UD明朝 Medium"/>
        </w:rPr>
      </w:pPr>
      <w:r>
        <w:rPr>
          <w:rFonts w:ascii="BIZ UD明朝 Medium" w:eastAsia="BIZ UD明朝 Medium" w:hAnsi="BIZ UD明朝 Medium" w:hint="eastAsia"/>
        </w:rPr>
        <w:t>提案内容と同等規模以上の公共施設</w:t>
      </w:r>
      <w:r w:rsidR="004053AE" w:rsidRPr="00A230E1">
        <w:rPr>
          <w:rFonts w:ascii="BIZ UD明朝 Medium" w:eastAsia="BIZ UD明朝 Medium" w:hAnsi="BIZ UD明朝 Medium" w:hint="eastAsia"/>
        </w:rPr>
        <w:t>の</w:t>
      </w:r>
      <w:r w:rsidR="008A6722" w:rsidRPr="00A230E1">
        <w:rPr>
          <w:rFonts w:ascii="BIZ UD明朝 Medium" w:eastAsia="BIZ UD明朝 Medium" w:hAnsi="BIZ UD明朝 Medium" w:hint="eastAsia"/>
        </w:rPr>
        <w:t>維持管理</w:t>
      </w:r>
      <w:r w:rsidR="004053AE" w:rsidRPr="00A230E1">
        <w:rPr>
          <w:rFonts w:ascii="BIZ UD明朝 Medium" w:eastAsia="BIZ UD明朝 Medium" w:hAnsi="BIZ UD明朝 Medium" w:hint="eastAsia"/>
        </w:rPr>
        <w:t>業務</w:t>
      </w:r>
      <w:r w:rsidR="00F50B8F" w:rsidRPr="00A230E1">
        <w:rPr>
          <w:rFonts w:ascii="BIZ UD明朝 Medium" w:eastAsia="BIZ UD明朝 Medium" w:hAnsi="BIZ UD明朝 Medium" w:hint="eastAsia"/>
        </w:rPr>
        <w:t>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9"/>
        <w:gridCol w:w="6575"/>
      </w:tblGrid>
      <w:tr w:rsidR="008D0725" w:rsidRPr="00A230E1" w14:paraId="79BC7782" w14:textId="77777777" w:rsidTr="00320D6C">
        <w:tc>
          <w:tcPr>
            <w:tcW w:w="2799" w:type="dxa"/>
          </w:tcPr>
          <w:p w14:paraId="34EC62B0" w14:textId="77777777" w:rsidR="004053AE" w:rsidRPr="00A230E1" w:rsidRDefault="0074293B" w:rsidP="00320D6C">
            <w:pPr>
              <w:rPr>
                <w:rFonts w:ascii="BIZ UD明朝 Medium" w:eastAsia="BIZ UD明朝 Medium" w:hAnsi="BIZ UD明朝 Medium"/>
              </w:rPr>
            </w:pPr>
            <w:r w:rsidRPr="00A230E1">
              <w:rPr>
                <w:rFonts w:ascii="BIZ UD明朝 Medium" w:eastAsia="BIZ UD明朝 Medium" w:hAnsi="BIZ UD明朝 Medium" w:hint="eastAsia"/>
              </w:rPr>
              <w:t>施　設　名（用途）</w:t>
            </w:r>
          </w:p>
        </w:tc>
        <w:tc>
          <w:tcPr>
            <w:tcW w:w="6656" w:type="dxa"/>
          </w:tcPr>
          <w:p w14:paraId="6B92CC82" w14:textId="77777777" w:rsidR="004053AE" w:rsidRPr="00A230E1" w:rsidRDefault="004053AE" w:rsidP="00320D6C">
            <w:pPr>
              <w:rPr>
                <w:rFonts w:ascii="BIZ UD明朝 Medium" w:eastAsia="BIZ UD明朝 Medium" w:hAnsi="BIZ UD明朝 Medium"/>
              </w:rPr>
            </w:pPr>
          </w:p>
        </w:tc>
      </w:tr>
      <w:tr w:rsidR="008D0725" w:rsidRPr="00A230E1" w14:paraId="761FF421" w14:textId="77777777" w:rsidTr="00320D6C">
        <w:tc>
          <w:tcPr>
            <w:tcW w:w="2799" w:type="dxa"/>
          </w:tcPr>
          <w:p w14:paraId="4E419FCD" w14:textId="77777777" w:rsidR="00FB2709" w:rsidRPr="00A230E1" w:rsidRDefault="00FB2709" w:rsidP="00320D6C">
            <w:pPr>
              <w:rPr>
                <w:rFonts w:ascii="BIZ UD明朝 Medium" w:eastAsia="BIZ UD明朝 Medium" w:hAnsi="BIZ UD明朝 Medium"/>
              </w:rPr>
            </w:pPr>
            <w:r w:rsidRPr="00A230E1">
              <w:rPr>
                <w:rFonts w:ascii="BIZ UD明朝 Medium" w:eastAsia="BIZ UD明朝 Medium" w:hAnsi="BIZ UD明朝 Medium" w:hint="eastAsia"/>
              </w:rPr>
              <w:t>所　在　地</w:t>
            </w:r>
          </w:p>
        </w:tc>
        <w:tc>
          <w:tcPr>
            <w:tcW w:w="6656" w:type="dxa"/>
          </w:tcPr>
          <w:p w14:paraId="469C52C4" w14:textId="77777777" w:rsidR="00FB2709" w:rsidRPr="00A230E1" w:rsidRDefault="00FB2709" w:rsidP="00320D6C">
            <w:pPr>
              <w:rPr>
                <w:rFonts w:ascii="BIZ UD明朝 Medium" w:eastAsia="BIZ UD明朝 Medium" w:hAnsi="BIZ UD明朝 Medium"/>
              </w:rPr>
            </w:pPr>
          </w:p>
        </w:tc>
      </w:tr>
      <w:tr w:rsidR="008D0725" w:rsidRPr="00A230E1" w14:paraId="1CEF6A56" w14:textId="77777777" w:rsidTr="00320D6C">
        <w:tc>
          <w:tcPr>
            <w:tcW w:w="2799" w:type="dxa"/>
          </w:tcPr>
          <w:p w14:paraId="42E58867" w14:textId="77777777" w:rsidR="00FB2709" w:rsidRPr="00A230E1" w:rsidRDefault="00FB2709" w:rsidP="00320D6C">
            <w:pPr>
              <w:rPr>
                <w:rFonts w:ascii="BIZ UD明朝 Medium" w:eastAsia="BIZ UD明朝 Medium" w:hAnsi="BIZ UD明朝 Medium"/>
              </w:rPr>
            </w:pPr>
            <w:r w:rsidRPr="00A230E1">
              <w:rPr>
                <w:rFonts w:ascii="BIZ UD明朝 Medium" w:eastAsia="BIZ UD明朝 Medium" w:hAnsi="BIZ UD明朝 Medium" w:hint="eastAsia"/>
              </w:rPr>
              <w:t>発　注　者</w:t>
            </w:r>
          </w:p>
        </w:tc>
        <w:tc>
          <w:tcPr>
            <w:tcW w:w="6656" w:type="dxa"/>
          </w:tcPr>
          <w:p w14:paraId="7AAEBF57" w14:textId="77777777" w:rsidR="00FB2709" w:rsidRPr="00A230E1" w:rsidRDefault="00FB2709" w:rsidP="00320D6C">
            <w:pPr>
              <w:rPr>
                <w:rFonts w:ascii="BIZ UD明朝 Medium" w:eastAsia="BIZ UD明朝 Medium" w:hAnsi="BIZ UD明朝 Medium"/>
              </w:rPr>
            </w:pPr>
          </w:p>
        </w:tc>
      </w:tr>
      <w:tr w:rsidR="008D0725" w:rsidRPr="00A230E1" w14:paraId="462F90BC" w14:textId="77777777" w:rsidTr="00320D6C">
        <w:tc>
          <w:tcPr>
            <w:tcW w:w="2799" w:type="dxa"/>
          </w:tcPr>
          <w:p w14:paraId="27CF374A" w14:textId="77777777" w:rsidR="00FB2709" w:rsidRPr="00A230E1" w:rsidRDefault="00FB2709" w:rsidP="00320D6C">
            <w:pPr>
              <w:rPr>
                <w:rFonts w:ascii="BIZ UD明朝 Medium" w:eastAsia="BIZ UD明朝 Medium" w:hAnsi="BIZ UD明朝 Medium"/>
              </w:rPr>
            </w:pPr>
            <w:r w:rsidRPr="00A230E1">
              <w:rPr>
                <w:rFonts w:ascii="BIZ UD明朝 Medium" w:eastAsia="BIZ UD明朝 Medium" w:hAnsi="BIZ UD明朝 Medium" w:hint="eastAsia"/>
              </w:rPr>
              <w:t>施設の高さ・延べ床面積</w:t>
            </w:r>
          </w:p>
        </w:tc>
        <w:tc>
          <w:tcPr>
            <w:tcW w:w="6656" w:type="dxa"/>
          </w:tcPr>
          <w:p w14:paraId="5388E7C0" w14:textId="77777777" w:rsidR="00FB2709" w:rsidRPr="00A230E1" w:rsidRDefault="00FB2709" w:rsidP="00320D6C">
            <w:pPr>
              <w:rPr>
                <w:rFonts w:ascii="BIZ UD明朝 Medium" w:eastAsia="BIZ UD明朝 Medium" w:hAnsi="BIZ UD明朝 Medium"/>
              </w:rPr>
            </w:pPr>
            <w:r w:rsidRPr="00A230E1">
              <w:rPr>
                <w:rFonts w:ascii="BIZ UD明朝 Medium" w:eastAsia="BIZ UD明朝 Medium" w:hAnsi="BIZ UD明朝 Medium" w:hint="eastAsia"/>
              </w:rPr>
              <w:t xml:space="preserve">　　　　　　m　・　　　　　　㎡</w:t>
            </w:r>
          </w:p>
        </w:tc>
      </w:tr>
      <w:tr w:rsidR="008D0725" w:rsidRPr="00A230E1" w14:paraId="3647992D" w14:textId="77777777" w:rsidTr="00320D6C">
        <w:tc>
          <w:tcPr>
            <w:tcW w:w="2799" w:type="dxa"/>
          </w:tcPr>
          <w:p w14:paraId="29D049ED" w14:textId="77777777" w:rsidR="00FB2709" w:rsidRPr="00A230E1" w:rsidRDefault="00FB2709" w:rsidP="00320D6C">
            <w:pPr>
              <w:rPr>
                <w:rFonts w:ascii="BIZ UD明朝 Medium" w:eastAsia="BIZ UD明朝 Medium" w:hAnsi="BIZ UD明朝 Medium"/>
              </w:rPr>
            </w:pPr>
            <w:r w:rsidRPr="00A230E1">
              <w:rPr>
                <w:rFonts w:ascii="BIZ UD明朝 Medium" w:eastAsia="BIZ UD明朝 Medium" w:hAnsi="BIZ UD明朝 Medium" w:hint="eastAsia"/>
              </w:rPr>
              <w:t>構造・階数</w:t>
            </w:r>
          </w:p>
        </w:tc>
        <w:tc>
          <w:tcPr>
            <w:tcW w:w="6656" w:type="dxa"/>
          </w:tcPr>
          <w:p w14:paraId="36B0C378" w14:textId="77777777" w:rsidR="00FB2709" w:rsidRPr="00A230E1" w:rsidRDefault="00FB2709" w:rsidP="00320D6C">
            <w:pPr>
              <w:rPr>
                <w:rFonts w:ascii="BIZ UD明朝 Medium" w:eastAsia="BIZ UD明朝 Medium" w:hAnsi="BIZ UD明朝 Medium"/>
              </w:rPr>
            </w:pPr>
            <w:r w:rsidRPr="00A230E1">
              <w:rPr>
                <w:rFonts w:ascii="BIZ UD明朝 Medium" w:eastAsia="BIZ UD明朝 Medium" w:hAnsi="BIZ UD明朝 Medium" w:hint="eastAsia"/>
              </w:rPr>
              <w:t xml:space="preserve">　　　　　　　　造　・　地上　　階／地下　　階</w:t>
            </w:r>
          </w:p>
        </w:tc>
      </w:tr>
      <w:tr w:rsidR="008D0725" w:rsidRPr="00A230E1" w14:paraId="682ACDA8" w14:textId="77777777" w:rsidTr="00320D6C">
        <w:tc>
          <w:tcPr>
            <w:tcW w:w="2799" w:type="dxa"/>
          </w:tcPr>
          <w:p w14:paraId="73CC313B" w14:textId="77777777" w:rsidR="00FB2709" w:rsidRPr="00A230E1" w:rsidRDefault="00284923" w:rsidP="00320D6C">
            <w:pPr>
              <w:rPr>
                <w:rFonts w:ascii="BIZ UD明朝 Medium" w:eastAsia="BIZ UD明朝 Medium" w:hAnsi="BIZ UD明朝 Medium"/>
              </w:rPr>
            </w:pPr>
            <w:r w:rsidRPr="00A230E1">
              <w:rPr>
                <w:rFonts w:ascii="BIZ UD明朝 Medium" w:eastAsia="BIZ UD明朝 Medium" w:hAnsi="BIZ UD明朝 Medium" w:hint="eastAsia"/>
              </w:rPr>
              <w:t>維持管理</w:t>
            </w:r>
            <w:r w:rsidR="00CE1C33" w:rsidRPr="00A230E1">
              <w:rPr>
                <w:rFonts w:ascii="BIZ UD明朝 Medium" w:eastAsia="BIZ UD明朝 Medium" w:hAnsi="BIZ UD明朝 Medium" w:hint="eastAsia"/>
              </w:rPr>
              <w:t>実施期間</w:t>
            </w:r>
          </w:p>
        </w:tc>
        <w:tc>
          <w:tcPr>
            <w:tcW w:w="6656" w:type="dxa"/>
          </w:tcPr>
          <w:p w14:paraId="7B89951F" w14:textId="77777777" w:rsidR="00FB2709" w:rsidRPr="00A230E1" w:rsidRDefault="00FB2709" w:rsidP="0033377E">
            <w:pPr>
              <w:rPr>
                <w:rFonts w:ascii="BIZ UD明朝 Medium" w:eastAsia="BIZ UD明朝 Medium" w:hAnsi="BIZ UD明朝 Medium"/>
              </w:rPr>
            </w:pPr>
            <w:r w:rsidRPr="00A230E1">
              <w:rPr>
                <w:rFonts w:ascii="BIZ UD明朝 Medium" w:eastAsia="BIZ UD明朝 Medium" w:hAnsi="BIZ UD明朝 Medium" w:hint="eastAsia"/>
              </w:rPr>
              <w:t>平成</w:t>
            </w:r>
            <w:r w:rsidR="00CF6CF0">
              <w:rPr>
                <w:rFonts w:ascii="BIZ UD明朝 Medium" w:eastAsia="BIZ UD明朝 Medium" w:hAnsi="BIZ UD明朝 Medium" w:hint="eastAsia"/>
              </w:rPr>
              <w:t>/令和</w:t>
            </w:r>
            <w:r w:rsidRPr="00A230E1">
              <w:rPr>
                <w:rFonts w:ascii="BIZ UD明朝 Medium" w:eastAsia="BIZ UD明朝 Medium" w:hAnsi="BIZ UD明朝 Medium" w:hint="eastAsia"/>
              </w:rPr>
              <w:t xml:space="preserve">　　年　　月～平成</w:t>
            </w:r>
            <w:r w:rsidR="00CF6CF0">
              <w:rPr>
                <w:rFonts w:ascii="BIZ UD明朝 Medium" w:eastAsia="BIZ UD明朝 Medium" w:hAnsi="BIZ UD明朝 Medium" w:hint="eastAsia"/>
              </w:rPr>
              <w:t>/令和</w:t>
            </w:r>
            <w:r w:rsidRPr="00A230E1">
              <w:rPr>
                <w:rFonts w:ascii="BIZ UD明朝 Medium" w:eastAsia="BIZ UD明朝 Medium" w:hAnsi="BIZ UD明朝 Medium" w:hint="eastAsia"/>
              </w:rPr>
              <w:t xml:space="preserve">　　年　　月</w:t>
            </w:r>
          </w:p>
        </w:tc>
      </w:tr>
      <w:tr w:rsidR="00FB2709" w:rsidRPr="00A230E1" w14:paraId="07731739" w14:textId="77777777" w:rsidTr="00320D6C">
        <w:trPr>
          <w:trHeight w:val="1762"/>
        </w:trPr>
        <w:tc>
          <w:tcPr>
            <w:tcW w:w="2799" w:type="dxa"/>
          </w:tcPr>
          <w:p w14:paraId="4D208890" w14:textId="77777777" w:rsidR="00FB2709" w:rsidRPr="00A230E1" w:rsidRDefault="00A11DDF" w:rsidP="0074293B">
            <w:pPr>
              <w:rPr>
                <w:rFonts w:ascii="BIZ UD明朝 Medium" w:eastAsia="BIZ UD明朝 Medium" w:hAnsi="BIZ UD明朝 Medium"/>
              </w:rPr>
            </w:pPr>
            <w:r w:rsidRPr="00A230E1">
              <w:rPr>
                <w:rFonts w:ascii="BIZ UD明朝 Medium" w:eastAsia="BIZ UD明朝 Medium" w:hAnsi="BIZ UD明朝 Medium" w:hint="eastAsia"/>
              </w:rPr>
              <w:t>維持管理</w:t>
            </w:r>
            <w:r w:rsidR="00FB2709" w:rsidRPr="00A230E1">
              <w:rPr>
                <w:rFonts w:ascii="BIZ UD明朝 Medium" w:eastAsia="BIZ UD明朝 Medium" w:hAnsi="BIZ UD明朝 Medium" w:hint="eastAsia"/>
              </w:rPr>
              <w:t>の</w:t>
            </w:r>
            <w:r w:rsidR="0074293B" w:rsidRPr="00A230E1">
              <w:rPr>
                <w:rFonts w:ascii="BIZ UD明朝 Medium" w:eastAsia="BIZ UD明朝 Medium" w:hAnsi="BIZ UD明朝 Medium" w:hint="eastAsia"/>
              </w:rPr>
              <w:t>概要・</w:t>
            </w:r>
            <w:r w:rsidR="00FB2709" w:rsidRPr="00A230E1">
              <w:rPr>
                <w:rFonts w:ascii="BIZ UD明朝 Medium" w:eastAsia="BIZ UD明朝 Medium" w:hAnsi="BIZ UD明朝 Medium" w:hint="eastAsia"/>
              </w:rPr>
              <w:t>特徴</w:t>
            </w:r>
          </w:p>
        </w:tc>
        <w:tc>
          <w:tcPr>
            <w:tcW w:w="6656" w:type="dxa"/>
          </w:tcPr>
          <w:p w14:paraId="7423D0AE" w14:textId="77777777" w:rsidR="00FB2709" w:rsidRPr="00A230E1" w:rsidRDefault="00FB2709" w:rsidP="00320D6C">
            <w:pPr>
              <w:rPr>
                <w:rFonts w:ascii="BIZ UD明朝 Medium" w:eastAsia="BIZ UD明朝 Medium" w:hAnsi="BIZ UD明朝 Medium"/>
              </w:rPr>
            </w:pPr>
          </w:p>
          <w:p w14:paraId="1D099148" w14:textId="77777777" w:rsidR="00FB2709" w:rsidRPr="00A230E1" w:rsidRDefault="00FB2709" w:rsidP="00320D6C">
            <w:pPr>
              <w:rPr>
                <w:rFonts w:ascii="BIZ UD明朝 Medium" w:eastAsia="BIZ UD明朝 Medium" w:hAnsi="BIZ UD明朝 Medium"/>
              </w:rPr>
            </w:pPr>
          </w:p>
          <w:p w14:paraId="13174A8E" w14:textId="77777777" w:rsidR="00FB2709" w:rsidRPr="00A230E1" w:rsidRDefault="00FB2709" w:rsidP="00320D6C">
            <w:pPr>
              <w:rPr>
                <w:rFonts w:ascii="BIZ UD明朝 Medium" w:eastAsia="BIZ UD明朝 Medium" w:hAnsi="BIZ UD明朝 Medium"/>
              </w:rPr>
            </w:pPr>
          </w:p>
          <w:p w14:paraId="7F93E36D" w14:textId="77777777" w:rsidR="00FB2709" w:rsidRPr="00A230E1" w:rsidRDefault="00FB2709" w:rsidP="00320D6C">
            <w:pPr>
              <w:rPr>
                <w:rFonts w:ascii="BIZ UD明朝 Medium" w:eastAsia="BIZ UD明朝 Medium" w:hAnsi="BIZ UD明朝 Medium"/>
              </w:rPr>
            </w:pPr>
          </w:p>
          <w:p w14:paraId="6788D57D" w14:textId="77777777" w:rsidR="00FB2709" w:rsidRPr="00A230E1" w:rsidRDefault="00FB2709" w:rsidP="00320D6C">
            <w:pPr>
              <w:rPr>
                <w:rFonts w:ascii="BIZ UD明朝 Medium" w:eastAsia="BIZ UD明朝 Medium" w:hAnsi="BIZ UD明朝 Medium"/>
              </w:rPr>
            </w:pPr>
          </w:p>
        </w:tc>
      </w:tr>
    </w:tbl>
    <w:p w14:paraId="654E8E04" w14:textId="77777777" w:rsidR="00FB2709" w:rsidRPr="00A230E1" w:rsidRDefault="00FB2709" w:rsidP="00FB2709">
      <w:pPr>
        <w:spacing w:line="0" w:lineRule="atLeast"/>
        <w:rPr>
          <w:rFonts w:ascii="BIZ UD明朝 Medium" w:eastAsia="BIZ UD明朝 Medium" w:hAnsi="BIZ UD明朝 Medium"/>
          <w:sz w:val="18"/>
          <w:szCs w:val="18"/>
        </w:rPr>
      </w:pPr>
    </w:p>
    <w:p w14:paraId="11AB2505" w14:textId="77777777" w:rsidR="00FB2709" w:rsidRPr="00A230E1" w:rsidRDefault="00FB2709" w:rsidP="00FB2709">
      <w:pPr>
        <w:spacing w:line="0" w:lineRule="atLeast"/>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w:t>
      </w:r>
      <w:r w:rsidR="00071C9F" w:rsidRPr="00A230E1">
        <w:rPr>
          <w:rFonts w:ascii="BIZ UD明朝 Medium" w:eastAsia="BIZ UD明朝 Medium" w:hAnsi="BIZ UD明朝 Medium" w:hint="eastAsia"/>
          <w:sz w:val="18"/>
          <w:szCs w:val="18"/>
        </w:rPr>
        <w:t>Ａ４</w:t>
      </w:r>
      <w:r w:rsidRPr="00A230E1">
        <w:rPr>
          <w:rFonts w:ascii="BIZ UD明朝 Medium" w:eastAsia="BIZ UD明朝 Medium" w:hAnsi="BIZ UD明朝 Medium" w:hint="eastAsia"/>
          <w:sz w:val="18"/>
          <w:szCs w:val="18"/>
        </w:rPr>
        <w:t>版で作成してください。</w:t>
      </w:r>
    </w:p>
    <w:p w14:paraId="6DB7E411" w14:textId="667AEEDA" w:rsidR="001E4C63" w:rsidRPr="00A230E1" w:rsidRDefault="001E4C63" w:rsidP="00FB2709">
      <w:pPr>
        <w:spacing w:line="0" w:lineRule="atLeast"/>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※企業毎に「代表者印」を押印の上</w:t>
      </w:r>
      <w:r w:rsidR="00E70F34">
        <w:rPr>
          <w:rFonts w:ascii="BIZ UD明朝 Medium" w:eastAsia="BIZ UD明朝 Medium" w:hAnsi="BIZ UD明朝 Medium" w:hint="eastAsia"/>
          <w:sz w:val="18"/>
          <w:szCs w:val="18"/>
        </w:rPr>
        <w:t>、</w:t>
      </w:r>
      <w:r w:rsidRPr="00A230E1">
        <w:rPr>
          <w:rFonts w:ascii="BIZ UD明朝 Medium" w:eastAsia="BIZ UD明朝 Medium" w:hAnsi="BIZ UD明朝 Medium" w:hint="eastAsia"/>
          <w:sz w:val="18"/>
          <w:szCs w:val="18"/>
        </w:rPr>
        <w:t>提出してください。</w:t>
      </w:r>
    </w:p>
    <w:p w14:paraId="42B5434E" w14:textId="77777777" w:rsidR="00FB2709" w:rsidRPr="00A230E1" w:rsidRDefault="00FB2709" w:rsidP="00FB2709">
      <w:pPr>
        <w:spacing w:line="0" w:lineRule="atLeast"/>
        <w:ind w:left="180" w:hangingChars="100" w:hanging="180"/>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※上記実績を示す資料の写しを添付してください。（一部提出。正本に添付。）</w:t>
      </w:r>
    </w:p>
    <w:p w14:paraId="3EE3ED2A" w14:textId="77777777" w:rsidR="00C1549D" w:rsidRPr="00A230E1" w:rsidRDefault="00FB2709" w:rsidP="00FB2709">
      <w:pPr>
        <w:spacing w:line="0" w:lineRule="atLeast"/>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※記入欄が足りない場合は本様式に準じ適宜作成・追加してください。</w:t>
      </w:r>
    </w:p>
    <w:p w14:paraId="490E3854" w14:textId="77777777" w:rsidR="00E25B76" w:rsidRPr="00A230E1" w:rsidRDefault="00E25B76" w:rsidP="00E63C54">
      <w:pPr>
        <w:spacing w:line="0" w:lineRule="atLeast"/>
        <w:rPr>
          <w:rFonts w:ascii="BIZ UD明朝 Medium" w:eastAsia="BIZ UD明朝 Medium" w:hAnsi="BIZ UD明朝 Medium"/>
          <w:sz w:val="18"/>
          <w:szCs w:val="18"/>
        </w:rPr>
        <w:sectPr w:rsidR="00E25B76" w:rsidRPr="00A230E1" w:rsidSect="00173B67">
          <w:headerReference w:type="default" r:id="rId19"/>
          <w:pgSz w:w="11906" w:h="16838" w:code="9"/>
          <w:pgMar w:top="851" w:right="1134" w:bottom="851" w:left="1418" w:header="851" w:footer="284" w:gutter="0"/>
          <w:pgNumType w:start="1"/>
          <w:cols w:space="425"/>
          <w:docGrid w:type="lines" w:linePitch="360"/>
        </w:sectPr>
      </w:pPr>
    </w:p>
    <w:p w14:paraId="4193C0B6" w14:textId="77777777" w:rsidR="00E25B76" w:rsidRPr="00A230E1" w:rsidRDefault="00E25B76" w:rsidP="00E25B76">
      <w:pPr>
        <w:spacing w:line="0" w:lineRule="atLeast"/>
        <w:rPr>
          <w:rFonts w:ascii="BIZ UD明朝 Medium" w:eastAsia="BIZ UD明朝 Medium" w:hAnsi="BIZ UD明朝 Medium"/>
          <w:sz w:val="18"/>
          <w:szCs w:val="18"/>
        </w:rPr>
      </w:pPr>
    </w:p>
    <w:p w14:paraId="5C54E9EC" w14:textId="77777777" w:rsidR="00E25B76" w:rsidRPr="00A230E1" w:rsidRDefault="00E25B76" w:rsidP="00E25B76">
      <w:pPr>
        <w:jc w:val="center"/>
        <w:rPr>
          <w:rFonts w:ascii="BIZ UD明朝 Medium" w:eastAsia="BIZ UD明朝 Medium" w:hAnsi="BIZ UD明朝 Medium"/>
          <w:sz w:val="28"/>
          <w:szCs w:val="28"/>
        </w:rPr>
      </w:pPr>
      <w:r w:rsidRPr="00A230E1">
        <w:rPr>
          <w:rFonts w:ascii="BIZ UD明朝 Medium" w:eastAsia="BIZ UD明朝 Medium" w:hAnsi="BIZ UD明朝 Medium" w:hint="eastAsia"/>
          <w:sz w:val="28"/>
          <w:szCs w:val="28"/>
        </w:rPr>
        <w:t>応募者の資格要件確認書（運営企業）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5"/>
        <w:gridCol w:w="6559"/>
      </w:tblGrid>
      <w:tr w:rsidR="008D0725" w:rsidRPr="00A230E1" w14:paraId="3C61AE5B" w14:textId="77777777" w:rsidTr="00650A26">
        <w:tc>
          <w:tcPr>
            <w:tcW w:w="2799" w:type="dxa"/>
          </w:tcPr>
          <w:p w14:paraId="409EDA7A" w14:textId="77777777" w:rsidR="00DC1613" w:rsidRPr="00A230E1" w:rsidRDefault="00DC1613" w:rsidP="004130A2">
            <w:pPr>
              <w:spacing w:line="360" w:lineRule="auto"/>
              <w:rPr>
                <w:rFonts w:ascii="BIZ UD明朝 Medium" w:eastAsia="BIZ UD明朝 Medium" w:hAnsi="BIZ UD明朝 Medium"/>
              </w:rPr>
            </w:pPr>
            <w:r w:rsidRPr="00814550">
              <w:rPr>
                <w:rFonts w:ascii="BIZ UD明朝 Medium" w:eastAsia="BIZ UD明朝 Medium" w:hAnsi="BIZ UD明朝 Medium" w:hint="eastAsia"/>
                <w:spacing w:val="30"/>
                <w:kern w:val="0"/>
                <w:fitText w:val="1680" w:id="930394880"/>
              </w:rPr>
              <w:t>商号又は名</w:t>
            </w:r>
            <w:r w:rsidRPr="00814550">
              <w:rPr>
                <w:rFonts w:ascii="BIZ UD明朝 Medium" w:eastAsia="BIZ UD明朝 Medium" w:hAnsi="BIZ UD明朝 Medium" w:hint="eastAsia"/>
                <w:spacing w:val="60"/>
                <w:kern w:val="0"/>
                <w:fitText w:val="1680" w:id="930394880"/>
              </w:rPr>
              <w:t>称</w:t>
            </w:r>
          </w:p>
        </w:tc>
        <w:tc>
          <w:tcPr>
            <w:tcW w:w="6656" w:type="dxa"/>
          </w:tcPr>
          <w:p w14:paraId="293048B2" w14:textId="77777777" w:rsidR="00DC1613" w:rsidRPr="00A230E1" w:rsidRDefault="00DC1613" w:rsidP="00DC1613">
            <w:pPr>
              <w:spacing w:line="360" w:lineRule="auto"/>
              <w:rPr>
                <w:rFonts w:ascii="BIZ UD明朝 Medium" w:eastAsia="BIZ UD明朝 Medium" w:hAnsi="BIZ UD明朝 Medium"/>
              </w:rPr>
            </w:pPr>
            <w:r w:rsidRPr="00A230E1">
              <w:rPr>
                <w:rFonts w:ascii="BIZ UD明朝 Medium" w:eastAsia="BIZ UD明朝 Medium" w:hAnsi="BIZ UD明朝 Medium" w:hint="eastAsia"/>
              </w:rPr>
              <w:t xml:space="preserve">　　　　　　　　　　　　　　　　　　　　　　印</w:t>
            </w:r>
          </w:p>
        </w:tc>
      </w:tr>
      <w:tr w:rsidR="008D0725" w:rsidRPr="00A230E1" w14:paraId="2E24CBB7" w14:textId="77777777" w:rsidTr="00650A26">
        <w:tc>
          <w:tcPr>
            <w:tcW w:w="2799" w:type="dxa"/>
          </w:tcPr>
          <w:p w14:paraId="0A6A9CCC" w14:textId="77777777" w:rsidR="00DC1613" w:rsidRPr="00A230E1" w:rsidRDefault="00DC1613" w:rsidP="004130A2">
            <w:pPr>
              <w:spacing w:line="360" w:lineRule="auto"/>
              <w:rPr>
                <w:rFonts w:ascii="BIZ UD明朝 Medium" w:eastAsia="BIZ UD明朝 Medium" w:hAnsi="BIZ UD明朝 Medium"/>
              </w:rPr>
            </w:pPr>
            <w:r w:rsidRPr="00A230E1">
              <w:rPr>
                <w:rFonts w:ascii="BIZ UD明朝 Medium" w:eastAsia="BIZ UD明朝 Medium" w:hAnsi="BIZ UD明朝 Medium" w:hint="eastAsia"/>
              </w:rPr>
              <w:t>担当者所属・氏名</w:t>
            </w:r>
          </w:p>
        </w:tc>
        <w:tc>
          <w:tcPr>
            <w:tcW w:w="6656" w:type="dxa"/>
          </w:tcPr>
          <w:p w14:paraId="370DF961" w14:textId="77777777" w:rsidR="00DC1613" w:rsidRPr="00A230E1" w:rsidRDefault="00DC1613" w:rsidP="00DC1613">
            <w:pPr>
              <w:spacing w:line="360" w:lineRule="auto"/>
              <w:rPr>
                <w:rFonts w:ascii="BIZ UD明朝 Medium" w:eastAsia="BIZ UD明朝 Medium" w:hAnsi="BIZ UD明朝 Medium"/>
              </w:rPr>
            </w:pPr>
            <w:r w:rsidRPr="00A230E1">
              <w:rPr>
                <w:rFonts w:ascii="BIZ UD明朝 Medium" w:eastAsia="BIZ UD明朝 Medium" w:hAnsi="BIZ UD明朝 Medium" w:hint="eastAsia"/>
              </w:rPr>
              <w:t xml:space="preserve">　　　　　　　　　　　　　　　　　　　　　　</w:t>
            </w:r>
            <w:del w:id="26" w:author="yec" w:date="2021-03-11T17:30:00Z">
              <w:r w:rsidRPr="00A230E1" w:rsidDel="001B5FE0">
                <w:rPr>
                  <w:rFonts w:ascii="BIZ UD明朝 Medium" w:eastAsia="BIZ UD明朝 Medium" w:hAnsi="BIZ UD明朝 Medium" w:hint="eastAsia"/>
                </w:rPr>
                <w:delText>印</w:delText>
              </w:r>
            </w:del>
          </w:p>
        </w:tc>
      </w:tr>
      <w:tr w:rsidR="008D0725" w:rsidRPr="00A230E1" w14:paraId="6E016288" w14:textId="77777777" w:rsidTr="00650A26">
        <w:tc>
          <w:tcPr>
            <w:tcW w:w="2799" w:type="dxa"/>
          </w:tcPr>
          <w:p w14:paraId="54A7FE46" w14:textId="77777777" w:rsidR="00E25B76" w:rsidRPr="00A230E1" w:rsidRDefault="00E25B76" w:rsidP="004130A2">
            <w:pPr>
              <w:spacing w:line="360" w:lineRule="auto"/>
              <w:rPr>
                <w:rFonts w:ascii="BIZ UD明朝 Medium" w:eastAsia="BIZ UD明朝 Medium" w:hAnsi="BIZ UD明朝 Medium"/>
              </w:rPr>
            </w:pPr>
            <w:r w:rsidRPr="00A230E1">
              <w:rPr>
                <w:rFonts w:ascii="BIZ UD明朝 Medium" w:eastAsia="BIZ UD明朝 Medium" w:hAnsi="BIZ UD明朝 Medium" w:hint="eastAsia"/>
              </w:rPr>
              <w:t>連絡先電話</w:t>
            </w:r>
          </w:p>
        </w:tc>
        <w:tc>
          <w:tcPr>
            <w:tcW w:w="6656" w:type="dxa"/>
          </w:tcPr>
          <w:p w14:paraId="4BD2B89E" w14:textId="77777777" w:rsidR="00E25B76" w:rsidRPr="00A230E1" w:rsidRDefault="00E25B76" w:rsidP="004130A2">
            <w:pPr>
              <w:spacing w:line="360" w:lineRule="auto"/>
              <w:rPr>
                <w:rFonts w:ascii="BIZ UD明朝 Medium" w:eastAsia="BIZ UD明朝 Medium" w:hAnsi="BIZ UD明朝 Medium"/>
              </w:rPr>
            </w:pPr>
          </w:p>
        </w:tc>
      </w:tr>
      <w:tr w:rsidR="00E25B76" w:rsidRPr="00A230E1" w14:paraId="7B064874" w14:textId="77777777" w:rsidTr="00650A26">
        <w:tc>
          <w:tcPr>
            <w:tcW w:w="2799" w:type="dxa"/>
          </w:tcPr>
          <w:p w14:paraId="462DF324" w14:textId="77777777" w:rsidR="00E25B76" w:rsidRPr="00A230E1" w:rsidRDefault="00E25B76" w:rsidP="004130A2">
            <w:pPr>
              <w:spacing w:line="360" w:lineRule="auto"/>
              <w:rPr>
                <w:rFonts w:ascii="BIZ UD明朝 Medium" w:eastAsia="BIZ UD明朝 Medium" w:hAnsi="BIZ UD明朝 Medium"/>
              </w:rPr>
            </w:pPr>
            <w:r w:rsidRPr="00A230E1">
              <w:rPr>
                <w:rFonts w:ascii="BIZ UD明朝 Medium" w:eastAsia="BIZ UD明朝 Medium" w:hAnsi="BIZ UD明朝 Medium" w:hint="eastAsia"/>
              </w:rPr>
              <w:t>連絡先E-Mailアドレス</w:t>
            </w:r>
          </w:p>
        </w:tc>
        <w:tc>
          <w:tcPr>
            <w:tcW w:w="6656" w:type="dxa"/>
          </w:tcPr>
          <w:p w14:paraId="6BD5901B" w14:textId="77777777" w:rsidR="00E25B76" w:rsidRPr="00A230E1" w:rsidRDefault="00E25B76" w:rsidP="004130A2">
            <w:pPr>
              <w:spacing w:line="360" w:lineRule="auto"/>
              <w:rPr>
                <w:rFonts w:ascii="BIZ UD明朝 Medium" w:eastAsia="BIZ UD明朝 Medium" w:hAnsi="BIZ UD明朝 Medium"/>
              </w:rPr>
            </w:pPr>
          </w:p>
        </w:tc>
      </w:tr>
      <w:tr w:rsidR="005B54BC" w:rsidRPr="00A230E1" w14:paraId="2F6A4E64" w14:textId="77777777" w:rsidTr="000A6C5F">
        <w:tc>
          <w:tcPr>
            <w:tcW w:w="2799" w:type="dxa"/>
          </w:tcPr>
          <w:p w14:paraId="3B1672AB" w14:textId="77777777" w:rsidR="005B54BC" w:rsidRPr="00A230E1" w:rsidRDefault="005B54BC" w:rsidP="000A6C5F">
            <w:pPr>
              <w:spacing w:line="360" w:lineRule="auto"/>
              <w:rPr>
                <w:rFonts w:ascii="BIZ UD明朝 Medium" w:eastAsia="BIZ UD明朝 Medium" w:hAnsi="BIZ UD明朝 Medium"/>
              </w:rPr>
            </w:pPr>
            <w:r w:rsidRPr="00A230E1">
              <w:rPr>
                <w:rFonts w:ascii="BIZ UD明朝 Medium" w:eastAsia="BIZ UD明朝 Medium" w:hAnsi="BIZ UD明朝 Medium" w:hint="eastAsia"/>
              </w:rPr>
              <w:t>連絡先E-Mailアドレス</w:t>
            </w:r>
          </w:p>
        </w:tc>
        <w:tc>
          <w:tcPr>
            <w:tcW w:w="6656" w:type="dxa"/>
          </w:tcPr>
          <w:p w14:paraId="6739CC95" w14:textId="77777777" w:rsidR="005B54BC" w:rsidRPr="00A230E1" w:rsidRDefault="005B54BC" w:rsidP="000A6C5F">
            <w:pPr>
              <w:spacing w:line="360" w:lineRule="auto"/>
              <w:rPr>
                <w:rFonts w:ascii="BIZ UD明朝 Medium" w:eastAsia="BIZ UD明朝 Medium" w:hAnsi="BIZ UD明朝 Medium"/>
              </w:rPr>
            </w:pPr>
          </w:p>
        </w:tc>
      </w:tr>
    </w:tbl>
    <w:p w14:paraId="1C4E1923" w14:textId="77777777" w:rsidR="005B54BC" w:rsidRPr="00A230E1" w:rsidRDefault="005B54BC" w:rsidP="005B54BC">
      <w:pPr>
        <w:rPr>
          <w:rFonts w:ascii="BIZ UD明朝 Medium" w:eastAsia="BIZ UD明朝 Medium" w:hAnsi="BIZ UD明朝 Medium"/>
        </w:rPr>
      </w:pPr>
    </w:p>
    <w:p w14:paraId="7B272023" w14:textId="2A420EFB" w:rsidR="005B54BC" w:rsidRPr="00A230E1" w:rsidRDefault="005B54BC" w:rsidP="005B54BC">
      <w:pPr>
        <w:rPr>
          <w:rFonts w:ascii="BIZ UD明朝 Medium" w:eastAsia="BIZ UD明朝 Medium" w:hAnsi="BIZ UD明朝 Medium"/>
        </w:rPr>
      </w:pPr>
      <w:r>
        <w:rPr>
          <w:rFonts w:ascii="BIZ UD明朝 Medium" w:eastAsia="BIZ UD明朝 Medium" w:hAnsi="BIZ UD明朝 Medium" w:hint="eastAsia"/>
        </w:rPr>
        <w:t>提案内容と同等規模以上の図書館に類する施設</w:t>
      </w:r>
      <w:r w:rsidRPr="00A230E1">
        <w:rPr>
          <w:rFonts w:ascii="BIZ UD明朝 Medium" w:eastAsia="BIZ UD明朝 Medium" w:hAnsi="BIZ UD明朝 Medium" w:hint="eastAsia"/>
        </w:rPr>
        <w:t>の</w:t>
      </w:r>
      <w:r w:rsidR="00436653">
        <w:rPr>
          <w:rFonts w:ascii="BIZ UD明朝 Medium" w:eastAsia="BIZ UD明朝 Medium" w:hAnsi="BIZ UD明朝 Medium" w:hint="eastAsia"/>
        </w:rPr>
        <w:t>運営</w:t>
      </w:r>
      <w:r w:rsidRPr="00A230E1">
        <w:rPr>
          <w:rFonts w:ascii="BIZ UD明朝 Medium" w:eastAsia="BIZ UD明朝 Medium" w:hAnsi="BIZ UD明朝 Medium" w:hint="eastAsia"/>
        </w:rPr>
        <w:t>業務実績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69"/>
        <w:gridCol w:w="6575"/>
      </w:tblGrid>
      <w:tr w:rsidR="005B54BC" w:rsidRPr="00A230E1" w14:paraId="3F38DAF3" w14:textId="77777777" w:rsidTr="000A6C5F">
        <w:tc>
          <w:tcPr>
            <w:tcW w:w="2799" w:type="dxa"/>
          </w:tcPr>
          <w:p w14:paraId="2708E969" w14:textId="77777777" w:rsidR="005B54BC" w:rsidRPr="00A230E1" w:rsidRDefault="005B54BC" w:rsidP="000A6C5F">
            <w:pPr>
              <w:rPr>
                <w:rFonts w:ascii="BIZ UD明朝 Medium" w:eastAsia="BIZ UD明朝 Medium" w:hAnsi="BIZ UD明朝 Medium"/>
              </w:rPr>
            </w:pPr>
            <w:r w:rsidRPr="00A230E1">
              <w:rPr>
                <w:rFonts w:ascii="BIZ UD明朝 Medium" w:eastAsia="BIZ UD明朝 Medium" w:hAnsi="BIZ UD明朝 Medium" w:hint="eastAsia"/>
              </w:rPr>
              <w:t>施　設　名（用途）</w:t>
            </w:r>
          </w:p>
        </w:tc>
        <w:tc>
          <w:tcPr>
            <w:tcW w:w="6656" w:type="dxa"/>
          </w:tcPr>
          <w:p w14:paraId="1BEF1D04" w14:textId="77777777" w:rsidR="005B54BC" w:rsidRPr="00A230E1" w:rsidRDefault="005B54BC" w:rsidP="000A6C5F">
            <w:pPr>
              <w:rPr>
                <w:rFonts w:ascii="BIZ UD明朝 Medium" w:eastAsia="BIZ UD明朝 Medium" w:hAnsi="BIZ UD明朝 Medium"/>
              </w:rPr>
            </w:pPr>
          </w:p>
        </w:tc>
      </w:tr>
      <w:tr w:rsidR="005B54BC" w:rsidRPr="00A230E1" w14:paraId="518E56D6" w14:textId="77777777" w:rsidTr="000A6C5F">
        <w:tc>
          <w:tcPr>
            <w:tcW w:w="2799" w:type="dxa"/>
          </w:tcPr>
          <w:p w14:paraId="03347479" w14:textId="77777777" w:rsidR="005B54BC" w:rsidRPr="00A230E1" w:rsidRDefault="005B54BC" w:rsidP="000A6C5F">
            <w:pPr>
              <w:rPr>
                <w:rFonts w:ascii="BIZ UD明朝 Medium" w:eastAsia="BIZ UD明朝 Medium" w:hAnsi="BIZ UD明朝 Medium"/>
              </w:rPr>
            </w:pPr>
            <w:r w:rsidRPr="00A230E1">
              <w:rPr>
                <w:rFonts w:ascii="BIZ UD明朝 Medium" w:eastAsia="BIZ UD明朝 Medium" w:hAnsi="BIZ UD明朝 Medium" w:hint="eastAsia"/>
              </w:rPr>
              <w:t>所　在　地</w:t>
            </w:r>
          </w:p>
        </w:tc>
        <w:tc>
          <w:tcPr>
            <w:tcW w:w="6656" w:type="dxa"/>
          </w:tcPr>
          <w:p w14:paraId="0E64F16B" w14:textId="77777777" w:rsidR="005B54BC" w:rsidRPr="00A230E1" w:rsidRDefault="005B54BC" w:rsidP="000A6C5F">
            <w:pPr>
              <w:rPr>
                <w:rFonts w:ascii="BIZ UD明朝 Medium" w:eastAsia="BIZ UD明朝 Medium" w:hAnsi="BIZ UD明朝 Medium"/>
              </w:rPr>
            </w:pPr>
          </w:p>
        </w:tc>
      </w:tr>
      <w:tr w:rsidR="005B54BC" w:rsidRPr="00A230E1" w14:paraId="47B69345" w14:textId="77777777" w:rsidTr="000A6C5F">
        <w:tc>
          <w:tcPr>
            <w:tcW w:w="2799" w:type="dxa"/>
          </w:tcPr>
          <w:p w14:paraId="5CA62CBA" w14:textId="77777777" w:rsidR="005B54BC" w:rsidRPr="00A230E1" w:rsidRDefault="005B54BC" w:rsidP="000A6C5F">
            <w:pPr>
              <w:rPr>
                <w:rFonts w:ascii="BIZ UD明朝 Medium" w:eastAsia="BIZ UD明朝 Medium" w:hAnsi="BIZ UD明朝 Medium"/>
              </w:rPr>
            </w:pPr>
            <w:r w:rsidRPr="00A230E1">
              <w:rPr>
                <w:rFonts w:ascii="BIZ UD明朝 Medium" w:eastAsia="BIZ UD明朝 Medium" w:hAnsi="BIZ UD明朝 Medium" w:hint="eastAsia"/>
              </w:rPr>
              <w:t>発　注　者</w:t>
            </w:r>
          </w:p>
        </w:tc>
        <w:tc>
          <w:tcPr>
            <w:tcW w:w="6656" w:type="dxa"/>
          </w:tcPr>
          <w:p w14:paraId="6E0EC55E" w14:textId="77777777" w:rsidR="005B54BC" w:rsidRPr="00A230E1" w:rsidRDefault="005B54BC" w:rsidP="000A6C5F">
            <w:pPr>
              <w:rPr>
                <w:rFonts w:ascii="BIZ UD明朝 Medium" w:eastAsia="BIZ UD明朝 Medium" w:hAnsi="BIZ UD明朝 Medium"/>
              </w:rPr>
            </w:pPr>
          </w:p>
        </w:tc>
      </w:tr>
      <w:tr w:rsidR="005B54BC" w:rsidRPr="00A230E1" w14:paraId="110D43E9" w14:textId="77777777" w:rsidTr="000A6C5F">
        <w:tc>
          <w:tcPr>
            <w:tcW w:w="2799" w:type="dxa"/>
          </w:tcPr>
          <w:p w14:paraId="423C9C1A" w14:textId="77777777" w:rsidR="005B54BC" w:rsidRPr="00A230E1" w:rsidRDefault="005B54BC" w:rsidP="000A6C5F">
            <w:pPr>
              <w:rPr>
                <w:rFonts w:ascii="BIZ UD明朝 Medium" w:eastAsia="BIZ UD明朝 Medium" w:hAnsi="BIZ UD明朝 Medium"/>
              </w:rPr>
            </w:pPr>
            <w:r w:rsidRPr="00A230E1">
              <w:rPr>
                <w:rFonts w:ascii="BIZ UD明朝 Medium" w:eastAsia="BIZ UD明朝 Medium" w:hAnsi="BIZ UD明朝 Medium" w:hint="eastAsia"/>
              </w:rPr>
              <w:t>施設の高さ・延べ床面積</w:t>
            </w:r>
          </w:p>
        </w:tc>
        <w:tc>
          <w:tcPr>
            <w:tcW w:w="6656" w:type="dxa"/>
          </w:tcPr>
          <w:p w14:paraId="2A3D69B6" w14:textId="77777777" w:rsidR="005B54BC" w:rsidRPr="00A230E1" w:rsidRDefault="005B54BC" w:rsidP="000A6C5F">
            <w:pPr>
              <w:rPr>
                <w:rFonts w:ascii="BIZ UD明朝 Medium" w:eastAsia="BIZ UD明朝 Medium" w:hAnsi="BIZ UD明朝 Medium"/>
              </w:rPr>
            </w:pPr>
            <w:r w:rsidRPr="00A230E1">
              <w:rPr>
                <w:rFonts w:ascii="BIZ UD明朝 Medium" w:eastAsia="BIZ UD明朝 Medium" w:hAnsi="BIZ UD明朝 Medium" w:hint="eastAsia"/>
              </w:rPr>
              <w:t xml:space="preserve">　　　　　　m　・　　　　　　㎡</w:t>
            </w:r>
          </w:p>
        </w:tc>
      </w:tr>
      <w:tr w:rsidR="005B54BC" w:rsidRPr="00A230E1" w14:paraId="2D11998C" w14:textId="77777777" w:rsidTr="000A6C5F">
        <w:tc>
          <w:tcPr>
            <w:tcW w:w="2799" w:type="dxa"/>
          </w:tcPr>
          <w:p w14:paraId="44F2FE7D" w14:textId="77777777" w:rsidR="005B54BC" w:rsidRPr="00A230E1" w:rsidRDefault="005B54BC" w:rsidP="000A6C5F">
            <w:pPr>
              <w:rPr>
                <w:rFonts w:ascii="BIZ UD明朝 Medium" w:eastAsia="BIZ UD明朝 Medium" w:hAnsi="BIZ UD明朝 Medium"/>
              </w:rPr>
            </w:pPr>
            <w:r w:rsidRPr="00A230E1">
              <w:rPr>
                <w:rFonts w:ascii="BIZ UD明朝 Medium" w:eastAsia="BIZ UD明朝 Medium" w:hAnsi="BIZ UD明朝 Medium" w:hint="eastAsia"/>
              </w:rPr>
              <w:t>構造・階数</w:t>
            </w:r>
          </w:p>
        </w:tc>
        <w:tc>
          <w:tcPr>
            <w:tcW w:w="6656" w:type="dxa"/>
          </w:tcPr>
          <w:p w14:paraId="3919C7C5" w14:textId="77777777" w:rsidR="005B54BC" w:rsidRPr="00A230E1" w:rsidRDefault="005B54BC" w:rsidP="000A6C5F">
            <w:pPr>
              <w:rPr>
                <w:rFonts w:ascii="BIZ UD明朝 Medium" w:eastAsia="BIZ UD明朝 Medium" w:hAnsi="BIZ UD明朝 Medium"/>
              </w:rPr>
            </w:pPr>
            <w:r w:rsidRPr="00A230E1">
              <w:rPr>
                <w:rFonts w:ascii="BIZ UD明朝 Medium" w:eastAsia="BIZ UD明朝 Medium" w:hAnsi="BIZ UD明朝 Medium" w:hint="eastAsia"/>
              </w:rPr>
              <w:t xml:space="preserve">　　　　　　　　造　・　地上　　階／地下　　階</w:t>
            </w:r>
          </w:p>
        </w:tc>
      </w:tr>
      <w:tr w:rsidR="005B54BC" w:rsidRPr="00A230E1" w14:paraId="724C5202" w14:textId="77777777" w:rsidTr="000A6C5F">
        <w:tc>
          <w:tcPr>
            <w:tcW w:w="2799" w:type="dxa"/>
          </w:tcPr>
          <w:p w14:paraId="173C668E" w14:textId="77777777" w:rsidR="005B54BC" w:rsidRPr="00A230E1" w:rsidRDefault="00CF6CF0" w:rsidP="000A6C5F">
            <w:pPr>
              <w:rPr>
                <w:rFonts w:ascii="BIZ UD明朝 Medium" w:eastAsia="BIZ UD明朝 Medium" w:hAnsi="BIZ UD明朝 Medium"/>
              </w:rPr>
            </w:pPr>
            <w:r>
              <w:rPr>
                <w:rFonts w:ascii="BIZ UD明朝 Medium" w:eastAsia="BIZ UD明朝 Medium" w:hAnsi="BIZ UD明朝 Medium" w:hint="eastAsia"/>
              </w:rPr>
              <w:t>運営</w:t>
            </w:r>
            <w:r w:rsidR="005B54BC" w:rsidRPr="00A230E1">
              <w:rPr>
                <w:rFonts w:ascii="BIZ UD明朝 Medium" w:eastAsia="BIZ UD明朝 Medium" w:hAnsi="BIZ UD明朝 Medium" w:hint="eastAsia"/>
              </w:rPr>
              <w:t>実施期間</w:t>
            </w:r>
          </w:p>
        </w:tc>
        <w:tc>
          <w:tcPr>
            <w:tcW w:w="6656" w:type="dxa"/>
          </w:tcPr>
          <w:p w14:paraId="03370F23" w14:textId="77777777" w:rsidR="005B54BC" w:rsidRPr="00A230E1" w:rsidRDefault="00CF6CF0" w:rsidP="000A6C5F">
            <w:pPr>
              <w:rPr>
                <w:rFonts w:ascii="BIZ UD明朝 Medium" w:eastAsia="BIZ UD明朝 Medium" w:hAnsi="BIZ UD明朝 Medium"/>
              </w:rPr>
            </w:pPr>
            <w:r w:rsidRPr="00A230E1">
              <w:rPr>
                <w:rFonts w:ascii="BIZ UD明朝 Medium" w:eastAsia="BIZ UD明朝 Medium" w:hAnsi="BIZ UD明朝 Medium" w:hint="eastAsia"/>
              </w:rPr>
              <w:t>平成</w:t>
            </w:r>
            <w:r>
              <w:rPr>
                <w:rFonts w:ascii="BIZ UD明朝 Medium" w:eastAsia="BIZ UD明朝 Medium" w:hAnsi="BIZ UD明朝 Medium" w:hint="eastAsia"/>
              </w:rPr>
              <w:t>/令和</w:t>
            </w:r>
            <w:r w:rsidRPr="00A230E1">
              <w:rPr>
                <w:rFonts w:ascii="BIZ UD明朝 Medium" w:eastAsia="BIZ UD明朝 Medium" w:hAnsi="BIZ UD明朝 Medium" w:hint="eastAsia"/>
              </w:rPr>
              <w:t xml:space="preserve">　　年　　月～平成</w:t>
            </w:r>
            <w:r>
              <w:rPr>
                <w:rFonts w:ascii="BIZ UD明朝 Medium" w:eastAsia="BIZ UD明朝 Medium" w:hAnsi="BIZ UD明朝 Medium" w:hint="eastAsia"/>
              </w:rPr>
              <w:t>/令和</w:t>
            </w:r>
            <w:r w:rsidRPr="00A230E1">
              <w:rPr>
                <w:rFonts w:ascii="BIZ UD明朝 Medium" w:eastAsia="BIZ UD明朝 Medium" w:hAnsi="BIZ UD明朝 Medium" w:hint="eastAsia"/>
              </w:rPr>
              <w:t xml:space="preserve">　　年　　月</w:t>
            </w:r>
          </w:p>
        </w:tc>
      </w:tr>
      <w:tr w:rsidR="005B54BC" w:rsidRPr="00A230E1" w14:paraId="50EB03AA" w14:textId="77777777" w:rsidTr="000A6C5F">
        <w:trPr>
          <w:trHeight w:val="1762"/>
        </w:trPr>
        <w:tc>
          <w:tcPr>
            <w:tcW w:w="2799" w:type="dxa"/>
          </w:tcPr>
          <w:p w14:paraId="74F2FB94" w14:textId="77777777" w:rsidR="005B54BC" w:rsidRPr="00A230E1" w:rsidRDefault="00CF6CF0" w:rsidP="000A6C5F">
            <w:pPr>
              <w:rPr>
                <w:rFonts w:ascii="BIZ UD明朝 Medium" w:eastAsia="BIZ UD明朝 Medium" w:hAnsi="BIZ UD明朝 Medium"/>
              </w:rPr>
            </w:pPr>
            <w:r>
              <w:rPr>
                <w:rFonts w:ascii="BIZ UD明朝 Medium" w:eastAsia="BIZ UD明朝 Medium" w:hAnsi="BIZ UD明朝 Medium" w:hint="eastAsia"/>
              </w:rPr>
              <w:t>運営</w:t>
            </w:r>
            <w:r w:rsidR="005B54BC" w:rsidRPr="00A230E1">
              <w:rPr>
                <w:rFonts w:ascii="BIZ UD明朝 Medium" w:eastAsia="BIZ UD明朝 Medium" w:hAnsi="BIZ UD明朝 Medium" w:hint="eastAsia"/>
              </w:rPr>
              <w:t>の概要・特徴</w:t>
            </w:r>
          </w:p>
        </w:tc>
        <w:tc>
          <w:tcPr>
            <w:tcW w:w="6656" w:type="dxa"/>
          </w:tcPr>
          <w:p w14:paraId="28AA606B" w14:textId="77777777" w:rsidR="005B54BC" w:rsidRPr="00A230E1" w:rsidRDefault="005B54BC" w:rsidP="000A6C5F">
            <w:pPr>
              <w:rPr>
                <w:rFonts w:ascii="BIZ UD明朝 Medium" w:eastAsia="BIZ UD明朝 Medium" w:hAnsi="BIZ UD明朝 Medium"/>
              </w:rPr>
            </w:pPr>
          </w:p>
          <w:p w14:paraId="2B41A1E5" w14:textId="77777777" w:rsidR="005B54BC" w:rsidRPr="00A230E1" w:rsidRDefault="005B54BC" w:rsidP="000A6C5F">
            <w:pPr>
              <w:rPr>
                <w:rFonts w:ascii="BIZ UD明朝 Medium" w:eastAsia="BIZ UD明朝 Medium" w:hAnsi="BIZ UD明朝 Medium"/>
              </w:rPr>
            </w:pPr>
          </w:p>
          <w:p w14:paraId="0FEC8A70" w14:textId="77777777" w:rsidR="005B54BC" w:rsidRPr="00A230E1" w:rsidRDefault="005B54BC" w:rsidP="000A6C5F">
            <w:pPr>
              <w:rPr>
                <w:rFonts w:ascii="BIZ UD明朝 Medium" w:eastAsia="BIZ UD明朝 Medium" w:hAnsi="BIZ UD明朝 Medium"/>
              </w:rPr>
            </w:pPr>
          </w:p>
          <w:p w14:paraId="00879FAA" w14:textId="77777777" w:rsidR="005B54BC" w:rsidRPr="00A230E1" w:rsidRDefault="005B54BC" w:rsidP="000A6C5F">
            <w:pPr>
              <w:rPr>
                <w:rFonts w:ascii="BIZ UD明朝 Medium" w:eastAsia="BIZ UD明朝 Medium" w:hAnsi="BIZ UD明朝 Medium"/>
              </w:rPr>
            </w:pPr>
          </w:p>
          <w:p w14:paraId="6E050057" w14:textId="77777777" w:rsidR="005B54BC" w:rsidRPr="00A230E1" w:rsidRDefault="005B54BC" w:rsidP="000A6C5F">
            <w:pPr>
              <w:rPr>
                <w:rFonts w:ascii="BIZ UD明朝 Medium" w:eastAsia="BIZ UD明朝 Medium" w:hAnsi="BIZ UD明朝 Medium"/>
              </w:rPr>
            </w:pPr>
          </w:p>
        </w:tc>
      </w:tr>
    </w:tbl>
    <w:p w14:paraId="62F87216" w14:textId="77777777" w:rsidR="005B54BC" w:rsidRPr="00A230E1" w:rsidRDefault="005B54BC" w:rsidP="005B54BC">
      <w:pPr>
        <w:spacing w:line="0" w:lineRule="atLeast"/>
        <w:rPr>
          <w:rFonts w:ascii="BIZ UD明朝 Medium" w:eastAsia="BIZ UD明朝 Medium" w:hAnsi="BIZ UD明朝 Medium"/>
          <w:sz w:val="18"/>
          <w:szCs w:val="18"/>
        </w:rPr>
      </w:pPr>
    </w:p>
    <w:p w14:paraId="703DB452" w14:textId="77777777" w:rsidR="00E25B76" w:rsidRPr="00A230E1" w:rsidRDefault="00E25B76" w:rsidP="00E25B76">
      <w:pPr>
        <w:spacing w:line="0" w:lineRule="atLeast"/>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※Ａ４版で作成してください。</w:t>
      </w:r>
    </w:p>
    <w:p w14:paraId="0A3B9113" w14:textId="43EF901B" w:rsidR="001E4C63" w:rsidRPr="00A230E1" w:rsidRDefault="001E4C63" w:rsidP="00E25B76">
      <w:pPr>
        <w:spacing w:line="0" w:lineRule="atLeast"/>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※企業毎に「代表者印」を押印の上</w:t>
      </w:r>
      <w:r w:rsidR="00E70F34">
        <w:rPr>
          <w:rFonts w:ascii="BIZ UD明朝 Medium" w:eastAsia="BIZ UD明朝 Medium" w:hAnsi="BIZ UD明朝 Medium" w:hint="eastAsia"/>
          <w:sz w:val="18"/>
          <w:szCs w:val="18"/>
        </w:rPr>
        <w:t>、</w:t>
      </w:r>
      <w:r w:rsidRPr="00A230E1">
        <w:rPr>
          <w:rFonts w:ascii="BIZ UD明朝 Medium" w:eastAsia="BIZ UD明朝 Medium" w:hAnsi="BIZ UD明朝 Medium" w:hint="eastAsia"/>
          <w:sz w:val="18"/>
          <w:szCs w:val="18"/>
        </w:rPr>
        <w:t>提出してください。</w:t>
      </w:r>
    </w:p>
    <w:p w14:paraId="2A392CF1" w14:textId="77777777" w:rsidR="00E25B76" w:rsidRPr="00A230E1" w:rsidRDefault="00E25B76" w:rsidP="00E25B76">
      <w:pPr>
        <w:spacing w:line="0" w:lineRule="atLeast"/>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※記入欄が足りない場合は本様式に準じ適宜作成・追加してください。</w:t>
      </w:r>
    </w:p>
    <w:p w14:paraId="6E7DE560" w14:textId="77777777" w:rsidR="00A46C58" w:rsidRPr="00A230E1" w:rsidRDefault="00A46C58" w:rsidP="00A46C58">
      <w:pPr>
        <w:rPr>
          <w:rFonts w:ascii="BIZ UD明朝 Medium" w:eastAsia="BIZ UD明朝 Medium" w:hAnsi="BIZ UD明朝 Medium"/>
        </w:rPr>
      </w:pPr>
    </w:p>
    <w:p w14:paraId="6ED58D2E" w14:textId="77777777" w:rsidR="00A46C58" w:rsidRPr="00A230E1" w:rsidRDefault="00A46C58" w:rsidP="00A46C58">
      <w:pPr>
        <w:rPr>
          <w:rFonts w:ascii="BIZ UD明朝 Medium" w:eastAsia="BIZ UD明朝 Medium" w:hAnsi="BIZ UD明朝 Medium"/>
        </w:rPr>
      </w:pPr>
    </w:p>
    <w:p w14:paraId="119620EA" w14:textId="77777777" w:rsidR="00A46C58" w:rsidRPr="00A230E1" w:rsidRDefault="00A46C58" w:rsidP="00A46C58">
      <w:pPr>
        <w:rPr>
          <w:rFonts w:ascii="BIZ UD明朝 Medium" w:eastAsia="BIZ UD明朝 Medium" w:hAnsi="BIZ UD明朝 Medium"/>
        </w:rPr>
        <w:sectPr w:rsidR="00A46C58" w:rsidRPr="00A230E1" w:rsidSect="00173B67">
          <w:headerReference w:type="default" r:id="rId20"/>
          <w:pgSz w:w="11906" w:h="16838" w:code="9"/>
          <w:pgMar w:top="851" w:right="1134" w:bottom="851" w:left="1418" w:header="851" w:footer="284" w:gutter="0"/>
          <w:pgNumType w:start="1"/>
          <w:cols w:space="425"/>
          <w:docGrid w:type="lines" w:linePitch="360"/>
        </w:sectPr>
      </w:pPr>
    </w:p>
    <w:p w14:paraId="47796695" w14:textId="77777777" w:rsidR="00D214C3" w:rsidRPr="00A230E1" w:rsidRDefault="00D214C3">
      <w:pPr>
        <w:jc w:val="center"/>
        <w:rPr>
          <w:rFonts w:ascii="BIZ UD明朝 Medium" w:eastAsia="BIZ UD明朝 Medium" w:hAnsi="BIZ UD明朝 Medium"/>
          <w:sz w:val="28"/>
          <w:szCs w:val="28"/>
        </w:rPr>
      </w:pPr>
      <w:r w:rsidRPr="00A230E1">
        <w:rPr>
          <w:rFonts w:ascii="BIZ UD明朝 Medium" w:eastAsia="BIZ UD明朝 Medium" w:hAnsi="BIZ UD明朝 Medium" w:hint="eastAsia"/>
          <w:sz w:val="28"/>
          <w:szCs w:val="28"/>
        </w:rPr>
        <w:lastRenderedPageBreak/>
        <w:t>資格審査の付属資料提出確認書</w:t>
      </w:r>
    </w:p>
    <w:p w14:paraId="1761371A" w14:textId="77777777" w:rsidR="00D214C3" w:rsidRPr="00A230E1" w:rsidRDefault="00D214C3">
      <w:pPr>
        <w:jc w:val="center"/>
        <w:rPr>
          <w:rFonts w:ascii="BIZ UD明朝 Medium" w:eastAsia="BIZ UD明朝 Medium" w:hAnsi="BIZ UD明朝 Medium"/>
          <w:sz w:val="24"/>
        </w:rPr>
      </w:pPr>
    </w:p>
    <w:p w14:paraId="078B932D" w14:textId="77777777" w:rsidR="00D214C3" w:rsidRPr="00A230E1" w:rsidRDefault="00D214C3">
      <w:pPr>
        <w:rPr>
          <w:rFonts w:ascii="BIZ UD明朝 Medium" w:eastAsia="BIZ UD明朝 Medium" w:hAnsi="BIZ UD明朝 Medium"/>
          <w:szCs w:val="21"/>
          <w:u w:val="single"/>
        </w:rPr>
      </w:pPr>
      <w:r w:rsidRPr="00A230E1">
        <w:rPr>
          <w:rFonts w:ascii="BIZ UD明朝 Medium" w:eastAsia="BIZ UD明朝 Medium" w:hAnsi="BIZ UD明朝 Medium" w:hint="eastAsia"/>
          <w:szCs w:val="21"/>
          <w:u w:val="single"/>
        </w:rPr>
        <w:t>企</w:t>
      </w:r>
      <w:r w:rsidR="00A83ED8" w:rsidRPr="00A230E1">
        <w:rPr>
          <w:rFonts w:ascii="BIZ UD明朝 Medium" w:eastAsia="BIZ UD明朝 Medium" w:hAnsi="BIZ UD明朝 Medium" w:hint="eastAsia"/>
          <w:szCs w:val="21"/>
          <w:u w:val="single"/>
        </w:rPr>
        <w:t xml:space="preserve">　</w:t>
      </w:r>
      <w:r w:rsidRPr="00A230E1">
        <w:rPr>
          <w:rFonts w:ascii="BIZ UD明朝 Medium" w:eastAsia="BIZ UD明朝 Medium" w:hAnsi="BIZ UD明朝 Medium" w:hint="eastAsia"/>
          <w:szCs w:val="21"/>
          <w:u w:val="single"/>
        </w:rPr>
        <w:t>業</w:t>
      </w:r>
      <w:r w:rsidR="00A83ED8" w:rsidRPr="00A230E1">
        <w:rPr>
          <w:rFonts w:ascii="BIZ UD明朝 Medium" w:eastAsia="BIZ UD明朝 Medium" w:hAnsi="BIZ UD明朝 Medium" w:hint="eastAsia"/>
          <w:szCs w:val="21"/>
          <w:u w:val="single"/>
        </w:rPr>
        <w:t xml:space="preserve">　</w:t>
      </w:r>
      <w:r w:rsidRPr="00A230E1">
        <w:rPr>
          <w:rFonts w:ascii="BIZ UD明朝 Medium" w:eastAsia="BIZ UD明朝 Medium" w:hAnsi="BIZ UD明朝 Medium" w:hint="eastAsia"/>
          <w:szCs w:val="21"/>
          <w:u w:val="single"/>
        </w:rPr>
        <w:t xml:space="preserve">名：　　　　　　　　　　　　　　　　</w:t>
      </w:r>
      <w:r w:rsidR="000338B9" w:rsidRPr="00A230E1">
        <w:rPr>
          <w:rFonts w:ascii="BIZ UD明朝 Medium" w:eastAsia="BIZ UD明朝 Medium" w:hAnsi="BIZ UD明朝 Medium" w:hint="eastAsia"/>
          <w:szCs w:val="21"/>
          <w:u w:val="single"/>
        </w:rPr>
        <w:t xml:space="preserve">　　　　　　</w:t>
      </w:r>
      <w:r w:rsidRPr="00A230E1">
        <w:rPr>
          <w:rFonts w:ascii="BIZ UD明朝 Medium" w:eastAsia="BIZ UD明朝 Medium" w:hAnsi="BIZ UD明朝 Medium" w:hint="eastAsia"/>
          <w:szCs w:val="21"/>
          <w:u w:val="single"/>
        </w:rPr>
        <w:t xml:space="preserve">　　　　　　　　　　　　　　　　</w:t>
      </w:r>
    </w:p>
    <w:p w14:paraId="1099D7B4" w14:textId="77777777" w:rsidR="00D214C3" w:rsidRPr="00A230E1" w:rsidRDefault="00D214C3" w:rsidP="00173B67">
      <w:pPr>
        <w:spacing w:line="240" w:lineRule="exact"/>
        <w:rPr>
          <w:rFonts w:ascii="BIZ UD明朝 Medium" w:eastAsia="BIZ UD明朝 Medium" w:hAnsi="BIZ UD明朝 Medium"/>
          <w:sz w:val="18"/>
          <w:szCs w:val="18"/>
        </w:rPr>
      </w:pPr>
    </w:p>
    <w:p w14:paraId="78F4CA43" w14:textId="77777777" w:rsidR="00204EE4" w:rsidRPr="00A230E1" w:rsidRDefault="008539D5" w:rsidP="008539D5">
      <w:pPr>
        <w:rPr>
          <w:rFonts w:ascii="BIZ UD明朝 Medium" w:eastAsia="BIZ UD明朝 Medium" w:hAnsi="BIZ UD明朝 Medium"/>
          <w:szCs w:val="21"/>
          <w:u w:val="single"/>
        </w:rPr>
      </w:pPr>
      <w:r w:rsidRPr="00A230E1">
        <w:rPr>
          <w:rFonts w:ascii="BIZ UD明朝 Medium" w:eastAsia="BIZ UD明朝 Medium" w:hAnsi="BIZ UD明朝 Medium" w:hint="eastAsia"/>
          <w:szCs w:val="21"/>
          <w:u w:val="single"/>
        </w:rPr>
        <w:t>グループにおける役割</w:t>
      </w:r>
      <w:r w:rsidR="00595296" w:rsidRPr="00A230E1">
        <w:rPr>
          <w:rFonts w:ascii="BIZ UD明朝 Medium" w:eastAsia="BIZ UD明朝 Medium" w:hAnsi="BIZ UD明朝 Medium" w:hint="eastAsia"/>
          <w:szCs w:val="21"/>
          <w:u w:val="single"/>
        </w:rPr>
        <w:t>：</w:t>
      </w:r>
    </w:p>
    <w:p w14:paraId="62005D2E" w14:textId="6039C517" w:rsidR="008539D5" w:rsidRPr="00A230E1" w:rsidRDefault="00144EEC" w:rsidP="006D3C3B">
      <w:pPr>
        <w:rPr>
          <w:rFonts w:ascii="BIZ UD明朝 Medium" w:eastAsia="BIZ UD明朝 Medium" w:hAnsi="BIZ UD明朝 Medium"/>
          <w:szCs w:val="21"/>
          <w:u w:val="single"/>
        </w:rPr>
      </w:pPr>
      <w:r w:rsidRPr="00A230E1">
        <w:rPr>
          <w:rFonts w:ascii="BIZ UD明朝 Medium" w:eastAsia="BIZ UD明朝 Medium" w:hAnsi="BIZ UD明朝 Medium" w:hint="eastAsia"/>
          <w:szCs w:val="21"/>
          <w:u w:val="single"/>
        </w:rPr>
        <w:t xml:space="preserve">　</w:t>
      </w:r>
      <w:r w:rsidR="00A83ED8" w:rsidRPr="00A230E1">
        <w:rPr>
          <w:rFonts w:ascii="BIZ UD明朝 Medium" w:eastAsia="BIZ UD明朝 Medium" w:hAnsi="BIZ UD明朝 Medium" w:hint="eastAsia"/>
          <w:sz w:val="24"/>
          <w:u w:val="single"/>
        </w:rPr>
        <w:t>設計</w:t>
      </w:r>
      <w:r w:rsidR="000338B9" w:rsidRPr="00A230E1">
        <w:rPr>
          <w:rFonts w:ascii="BIZ UD明朝 Medium" w:eastAsia="BIZ UD明朝 Medium" w:hAnsi="BIZ UD明朝 Medium" w:hint="eastAsia"/>
          <w:sz w:val="24"/>
          <w:u w:val="single"/>
        </w:rPr>
        <w:t>企業</w:t>
      </w:r>
      <w:r w:rsidR="00460374" w:rsidRPr="00A230E1">
        <w:rPr>
          <w:rFonts w:ascii="BIZ UD明朝 Medium" w:eastAsia="BIZ UD明朝 Medium" w:hAnsi="BIZ UD明朝 Medium" w:hint="eastAsia"/>
          <w:sz w:val="24"/>
          <w:u w:val="single"/>
        </w:rPr>
        <w:t xml:space="preserve">　・　</w:t>
      </w:r>
      <w:r w:rsidR="000338B9" w:rsidRPr="00A230E1">
        <w:rPr>
          <w:rFonts w:ascii="BIZ UD明朝 Medium" w:eastAsia="BIZ UD明朝 Medium" w:hAnsi="BIZ UD明朝 Medium" w:hint="eastAsia"/>
          <w:sz w:val="24"/>
          <w:u w:val="single"/>
        </w:rPr>
        <w:t>建設企業</w:t>
      </w:r>
      <w:r w:rsidR="00CE1C33" w:rsidRPr="00A230E1">
        <w:rPr>
          <w:rFonts w:ascii="BIZ UD明朝 Medium" w:eastAsia="BIZ UD明朝 Medium" w:hAnsi="BIZ UD明朝 Medium" w:hint="eastAsia"/>
          <w:sz w:val="24"/>
          <w:u w:val="single"/>
        </w:rPr>
        <w:t xml:space="preserve">　・</w:t>
      </w:r>
      <w:r w:rsidR="00460374" w:rsidRPr="00A230E1">
        <w:rPr>
          <w:rFonts w:ascii="BIZ UD明朝 Medium" w:eastAsia="BIZ UD明朝 Medium" w:hAnsi="BIZ UD明朝 Medium" w:hint="eastAsia"/>
          <w:sz w:val="24"/>
          <w:u w:val="single"/>
        </w:rPr>
        <w:t xml:space="preserve">　維持管理</w:t>
      </w:r>
      <w:r w:rsidR="000338B9" w:rsidRPr="00A230E1">
        <w:rPr>
          <w:rFonts w:ascii="BIZ UD明朝 Medium" w:eastAsia="BIZ UD明朝 Medium" w:hAnsi="BIZ UD明朝 Medium" w:hint="eastAsia"/>
          <w:sz w:val="24"/>
          <w:u w:val="single"/>
        </w:rPr>
        <w:t>企業</w:t>
      </w:r>
      <w:r w:rsidR="00CF2082" w:rsidRPr="00A230E1">
        <w:rPr>
          <w:rFonts w:ascii="BIZ UD明朝 Medium" w:eastAsia="BIZ UD明朝 Medium" w:hAnsi="BIZ UD明朝 Medium" w:hint="eastAsia"/>
          <w:sz w:val="24"/>
          <w:u w:val="single"/>
        </w:rPr>
        <w:t xml:space="preserve">　・　運営</w:t>
      </w:r>
      <w:r w:rsidR="00436653">
        <w:rPr>
          <w:rFonts w:ascii="BIZ UD明朝 Medium" w:eastAsia="BIZ UD明朝 Medium" w:hAnsi="BIZ UD明朝 Medium" w:hint="eastAsia"/>
          <w:sz w:val="24"/>
          <w:u w:val="single"/>
        </w:rPr>
        <w:t xml:space="preserve">企業　　　　　　　　　　　</w:t>
      </w:r>
    </w:p>
    <w:p w14:paraId="43039CD4" w14:textId="77777777" w:rsidR="00D214C3" w:rsidRPr="00A230E1" w:rsidRDefault="00D214C3" w:rsidP="00DC1613">
      <w:pPr>
        <w:spacing w:line="0" w:lineRule="atLeast"/>
        <w:rPr>
          <w:rFonts w:ascii="BIZ UD明朝 Medium" w:eastAsia="BIZ UD明朝 Medium" w:hAnsi="BIZ UD明朝 Medium"/>
          <w:sz w:val="16"/>
          <w:szCs w:val="18"/>
        </w:rPr>
      </w:pP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
        <w:gridCol w:w="6560"/>
        <w:gridCol w:w="1128"/>
        <w:gridCol w:w="1128"/>
      </w:tblGrid>
      <w:tr w:rsidR="008D0725" w:rsidRPr="00A230E1" w14:paraId="0C51807B" w14:textId="77777777" w:rsidTr="00D524A7">
        <w:trPr>
          <w:trHeight w:val="60"/>
          <w:tblHeader/>
        </w:trPr>
        <w:tc>
          <w:tcPr>
            <w:tcW w:w="7199" w:type="dxa"/>
            <w:gridSpan w:val="2"/>
            <w:vAlign w:val="center"/>
          </w:tcPr>
          <w:p w14:paraId="7CA4592A" w14:textId="77777777" w:rsidR="00D214C3" w:rsidRPr="00A230E1" w:rsidRDefault="00D214C3" w:rsidP="006D3C3B">
            <w:pPr>
              <w:spacing w:line="0" w:lineRule="atLeast"/>
              <w:jc w:val="center"/>
              <w:rPr>
                <w:rFonts w:ascii="BIZ UD明朝 Medium" w:eastAsia="BIZ UD明朝 Medium" w:hAnsi="BIZ UD明朝 Medium"/>
              </w:rPr>
            </w:pPr>
            <w:r w:rsidRPr="00A230E1">
              <w:rPr>
                <w:rFonts w:ascii="BIZ UD明朝 Medium" w:eastAsia="BIZ UD明朝 Medium" w:hAnsi="BIZ UD明朝 Medium" w:hint="eastAsia"/>
              </w:rPr>
              <w:t>添付資料</w:t>
            </w:r>
          </w:p>
        </w:tc>
        <w:tc>
          <w:tcPr>
            <w:tcW w:w="1128" w:type="dxa"/>
            <w:vAlign w:val="center"/>
          </w:tcPr>
          <w:p w14:paraId="47FD8C87" w14:textId="77777777" w:rsidR="00D214C3" w:rsidRPr="00A230E1" w:rsidRDefault="00D214C3" w:rsidP="006D3C3B">
            <w:pPr>
              <w:spacing w:line="0" w:lineRule="atLeast"/>
              <w:jc w:val="center"/>
              <w:rPr>
                <w:rFonts w:ascii="BIZ UD明朝 Medium" w:eastAsia="BIZ UD明朝 Medium" w:hAnsi="BIZ UD明朝 Medium"/>
              </w:rPr>
            </w:pPr>
            <w:r w:rsidRPr="007B78E2">
              <w:rPr>
                <w:rFonts w:ascii="BIZ UD明朝 Medium" w:eastAsia="BIZ UD明朝 Medium" w:hAnsi="BIZ UD明朝 Medium" w:hint="eastAsia"/>
                <w:spacing w:val="15"/>
                <w:w w:val="80"/>
                <w:kern w:val="0"/>
                <w:fitText w:val="840" w:id="1115499264"/>
              </w:rPr>
              <w:t>応募者確</w:t>
            </w:r>
            <w:r w:rsidRPr="007B78E2">
              <w:rPr>
                <w:rFonts w:ascii="BIZ UD明朝 Medium" w:eastAsia="BIZ UD明朝 Medium" w:hAnsi="BIZ UD明朝 Medium" w:hint="eastAsia"/>
                <w:spacing w:val="-15"/>
                <w:w w:val="80"/>
                <w:kern w:val="0"/>
                <w:fitText w:val="840" w:id="1115499264"/>
              </w:rPr>
              <w:t>認</w:t>
            </w:r>
          </w:p>
        </w:tc>
        <w:tc>
          <w:tcPr>
            <w:tcW w:w="1128" w:type="dxa"/>
            <w:vAlign w:val="center"/>
          </w:tcPr>
          <w:p w14:paraId="65050303" w14:textId="77777777" w:rsidR="00D214C3" w:rsidRPr="00A230E1" w:rsidRDefault="00436653" w:rsidP="006D3C3B">
            <w:pPr>
              <w:spacing w:line="0" w:lineRule="atLeast"/>
              <w:jc w:val="center"/>
              <w:rPr>
                <w:rFonts w:ascii="BIZ UD明朝 Medium" w:eastAsia="BIZ UD明朝 Medium" w:hAnsi="BIZ UD明朝 Medium"/>
              </w:rPr>
            </w:pPr>
            <w:r w:rsidRPr="007B78E2">
              <w:rPr>
                <w:rFonts w:ascii="BIZ UD明朝 Medium" w:eastAsia="BIZ UD明朝 Medium" w:hAnsi="BIZ UD明朝 Medium" w:hint="eastAsia"/>
                <w:spacing w:val="15"/>
                <w:w w:val="80"/>
                <w:kern w:val="0"/>
                <w:fitText w:val="840" w:id="1115499264"/>
              </w:rPr>
              <w:t>真岡市</w:t>
            </w:r>
            <w:r w:rsidR="00D214C3" w:rsidRPr="007B78E2">
              <w:rPr>
                <w:rFonts w:ascii="BIZ UD明朝 Medium" w:eastAsia="BIZ UD明朝 Medium" w:hAnsi="BIZ UD明朝 Medium" w:hint="eastAsia"/>
                <w:spacing w:val="15"/>
                <w:w w:val="80"/>
                <w:kern w:val="0"/>
                <w:fitText w:val="840" w:id="1115499264"/>
              </w:rPr>
              <w:t>確</w:t>
            </w:r>
            <w:r w:rsidR="00D214C3" w:rsidRPr="007B78E2">
              <w:rPr>
                <w:rFonts w:ascii="BIZ UD明朝 Medium" w:eastAsia="BIZ UD明朝 Medium" w:hAnsi="BIZ UD明朝 Medium" w:hint="eastAsia"/>
                <w:spacing w:val="-15"/>
                <w:w w:val="80"/>
                <w:kern w:val="0"/>
                <w:fitText w:val="840" w:id="1115499264"/>
              </w:rPr>
              <w:t>認</w:t>
            </w:r>
          </w:p>
        </w:tc>
      </w:tr>
      <w:tr w:rsidR="008D0725" w:rsidRPr="00A230E1" w14:paraId="49147DD6" w14:textId="77777777" w:rsidTr="00460374">
        <w:trPr>
          <w:trHeight w:val="20"/>
        </w:trPr>
        <w:tc>
          <w:tcPr>
            <w:tcW w:w="639" w:type="dxa"/>
            <w:vAlign w:val="center"/>
          </w:tcPr>
          <w:p w14:paraId="2DBAA1DC" w14:textId="77777777" w:rsidR="00D214C3" w:rsidRPr="00A230E1" w:rsidRDefault="00D214C3" w:rsidP="004130A2">
            <w:pPr>
              <w:spacing w:line="0" w:lineRule="atLeast"/>
              <w:jc w:val="center"/>
              <w:rPr>
                <w:rFonts w:ascii="BIZ UD明朝 Medium" w:eastAsia="BIZ UD明朝 Medium" w:hAnsi="BIZ UD明朝 Medium"/>
              </w:rPr>
            </w:pPr>
            <w:r w:rsidRPr="00A230E1">
              <w:rPr>
                <w:rFonts w:ascii="BIZ UD明朝 Medium" w:eastAsia="BIZ UD明朝 Medium" w:hAnsi="BIZ UD明朝 Medium" w:hint="eastAsia"/>
              </w:rPr>
              <w:t>①</w:t>
            </w:r>
          </w:p>
        </w:tc>
        <w:tc>
          <w:tcPr>
            <w:tcW w:w="6560" w:type="dxa"/>
            <w:vAlign w:val="center"/>
          </w:tcPr>
          <w:p w14:paraId="6BE05115" w14:textId="77777777" w:rsidR="0004030C" w:rsidRPr="00A230E1" w:rsidRDefault="0004030C" w:rsidP="004130A2">
            <w:pPr>
              <w:spacing w:line="0" w:lineRule="atLeast"/>
              <w:rPr>
                <w:rFonts w:ascii="BIZ UD明朝 Medium" w:eastAsia="BIZ UD明朝 Medium" w:hAnsi="BIZ UD明朝 Medium"/>
              </w:rPr>
            </w:pPr>
            <w:r w:rsidRPr="00A230E1">
              <w:rPr>
                <w:rFonts w:ascii="BIZ UD明朝 Medium" w:eastAsia="BIZ UD明朝 Medium" w:hAnsi="BIZ UD明朝 Medium" w:hint="eastAsia"/>
              </w:rPr>
              <w:t>【全企業対象】</w:t>
            </w:r>
          </w:p>
          <w:p w14:paraId="17937C81" w14:textId="77777777" w:rsidR="00E25925" w:rsidRPr="00A230E1" w:rsidRDefault="00D214C3" w:rsidP="004130A2">
            <w:pPr>
              <w:spacing w:line="0" w:lineRule="atLeast"/>
              <w:ind w:firstLineChars="100" w:firstLine="210"/>
              <w:rPr>
                <w:rFonts w:ascii="BIZ UD明朝 Medium" w:eastAsia="BIZ UD明朝 Medium" w:hAnsi="BIZ UD明朝 Medium"/>
              </w:rPr>
            </w:pPr>
            <w:r w:rsidRPr="00A230E1">
              <w:rPr>
                <w:rFonts w:ascii="BIZ UD明朝 Medium" w:eastAsia="BIZ UD明朝 Medium" w:hAnsi="BIZ UD明朝 Medium" w:hint="eastAsia"/>
              </w:rPr>
              <w:t>会社概要</w:t>
            </w:r>
          </w:p>
          <w:p w14:paraId="101C2DAB" w14:textId="77777777" w:rsidR="00D214C3" w:rsidRPr="00A230E1" w:rsidRDefault="00E25925" w:rsidP="004130A2">
            <w:pPr>
              <w:spacing w:line="0" w:lineRule="atLeast"/>
              <w:rPr>
                <w:rFonts w:ascii="BIZ UD明朝 Medium" w:eastAsia="BIZ UD明朝 Medium" w:hAnsi="BIZ UD明朝 Medium"/>
              </w:rPr>
            </w:pPr>
            <w:r w:rsidRPr="00A230E1">
              <w:rPr>
                <w:rFonts w:ascii="BIZ UD明朝 Medium" w:eastAsia="BIZ UD明朝 Medium" w:hAnsi="BIZ UD明朝 Medium" w:hint="eastAsia"/>
                <w:sz w:val="18"/>
              </w:rPr>
              <w:t>（パンフレット、定款、</w:t>
            </w:r>
            <w:r w:rsidR="007B69AD" w:rsidRPr="00A230E1">
              <w:rPr>
                <w:rFonts w:ascii="BIZ UD明朝 Medium" w:eastAsia="BIZ UD明朝 Medium" w:hAnsi="BIZ UD明朝 Medium" w:hint="eastAsia"/>
                <w:sz w:val="18"/>
              </w:rPr>
              <w:t>現在事項全部証明書</w:t>
            </w:r>
            <w:r w:rsidRPr="00A230E1">
              <w:rPr>
                <w:rFonts w:ascii="BIZ UD明朝 Medium" w:eastAsia="BIZ UD明朝 Medium" w:hAnsi="BIZ UD明朝 Medium" w:hint="eastAsia"/>
                <w:sz w:val="18"/>
              </w:rPr>
              <w:t>、</w:t>
            </w:r>
            <w:r w:rsidR="006D3C3B" w:rsidRPr="00A230E1">
              <w:rPr>
                <w:rFonts w:ascii="BIZ UD明朝 Medium" w:eastAsia="BIZ UD明朝 Medium" w:hAnsi="BIZ UD明朝 Medium" w:hint="eastAsia"/>
                <w:sz w:val="18"/>
              </w:rPr>
              <w:t>役員名簿、</w:t>
            </w:r>
            <w:r w:rsidRPr="00A230E1">
              <w:rPr>
                <w:rFonts w:ascii="BIZ UD明朝 Medium" w:eastAsia="BIZ UD明朝 Medium" w:hAnsi="BIZ UD明朝 Medium" w:hint="eastAsia"/>
                <w:sz w:val="18"/>
              </w:rPr>
              <w:t>主要業務実績リスト）</w:t>
            </w:r>
          </w:p>
        </w:tc>
        <w:tc>
          <w:tcPr>
            <w:tcW w:w="1128" w:type="dxa"/>
            <w:vAlign w:val="center"/>
          </w:tcPr>
          <w:p w14:paraId="2410B391" w14:textId="77777777" w:rsidR="00D214C3" w:rsidRPr="00A230E1" w:rsidRDefault="00D214C3" w:rsidP="004130A2">
            <w:pPr>
              <w:spacing w:line="0" w:lineRule="atLeast"/>
              <w:jc w:val="center"/>
              <w:rPr>
                <w:rFonts w:ascii="BIZ UD明朝 Medium" w:eastAsia="BIZ UD明朝 Medium" w:hAnsi="BIZ UD明朝 Medium"/>
              </w:rPr>
            </w:pPr>
          </w:p>
        </w:tc>
        <w:tc>
          <w:tcPr>
            <w:tcW w:w="1128" w:type="dxa"/>
            <w:vAlign w:val="center"/>
          </w:tcPr>
          <w:p w14:paraId="2FC58F3A" w14:textId="77777777" w:rsidR="00D214C3" w:rsidRPr="00A230E1" w:rsidRDefault="00D214C3" w:rsidP="004130A2">
            <w:pPr>
              <w:spacing w:line="0" w:lineRule="atLeast"/>
              <w:jc w:val="center"/>
              <w:rPr>
                <w:rFonts w:ascii="BIZ UD明朝 Medium" w:eastAsia="BIZ UD明朝 Medium" w:hAnsi="BIZ UD明朝 Medium"/>
              </w:rPr>
            </w:pPr>
          </w:p>
        </w:tc>
      </w:tr>
      <w:tr w:rsidR="008D0725" w:rsidRPr="00A230E1" w14:paraId="19674692" w14:textId="77777777" w:rsidTr="00460374">
        <w:trPr>
          <w:trHeight w:val="20"/>
        </w:trPr>
        <w:tc>
          <w:tcPr>
            <w:tcW w:w="639" w:type="dxa"/>
            <w:vAlign w:val="center"/>
          </w:tcPr>
          <w:p w14:paraId="322C4572" w14:textId="77777777" w:rsidR="006D3C3B" w:rsidRPr="00A230E1" w:rsidRDefault="006D3C3B" w:rsidP="004130A2">
            <w:pPr>
              <w:spacing w:line="0" w:lineRule="atLeast"/>
              <w:jc w:val="center"/>
              <w:rPr>
                <w:rFonts w:ascii="BIZ UD明朝 Medium" w:eastAsia="BIZ UD明朝 Medium" w:hAnsi="BIZ UD明朝 Medium"/>
              </w:rPr>
            </w:pPr>
            <w:r w:rsidRPr="00A230E1">
              <w:rPr>
                <w:rFonts w:ascii="BIZ UD明朝 Medium" w:eastAsia="BIZ UD明朝 Medium" w:hAnsi="BIZ UD明朝 Medium" w:hint="eastAsia"/>
              </w:rPr>
              <w:t>②</w:t>
            </w:r>
          </w:p>
        </w:tc>
        <w:tc>
          <w:tcPr>
            <w:tcW w:w="6560" w:type="dxa"/>
            <w:vAlign w:val="center"/>
          </w:tcPr>
          <w:p w14:paraId="677103EC" w14:textId="77777777" w:rsidR="006D3C3B" w:rsidRPr="00A230E1" w:rsidRDefault="006D3C3B" w:rsidP="004130A2">
            <w:pPr>
              <w:spacing w:line="0" w:lineRule="atLeast"/>
              <w:rPr>
                <w:rFonts w:ascii="BIZ UD明朝 Medium" w:eastAsia="BIZ UD明朝 Medium" w:hAnsi="BIZ UD明朝 Medium"/>
              </w:rPr>
            </w:pPr>
            <w:r w:rsidRPr="00A230E1">
              <w:rPr>
                <w:rFonts w:ascii="BIZ UD明朝 Medium" w:eastAsia="BIZ UD明朝 Medium" w:hAnsi="BIZ UD明朝 Medium" w:hint="eastAsia"/>
              </w:rPr>
              <w:t>【全企業対象】</w:t>
            </w:r>
          </w:p>
          <w:p w14:paraId="75B068F2" w14:textId="77777777" w:rsidR="006D3C3B" w:rsidRPr="00A230E1" w:rsidRDefault="006D3C3B" w:rsidP="006D3C3B">
            <w:pPr>
              <w:spacing w:line="0" w:lineRule="atLeast"/>
              <w:ind w:firstLineChars="100" w:firstLine="210"/>
              <w:rPr>
                <w:rFonts w:ascii="BIZ UD明朝 Medium" w:eastAsia="BIZ UD明朝 Medium" w:hAnsi="BIZ UD明朝 Medium"/>
              </w:rPr>
            </w:pPr>
            <w:r w:rsidRPr="00A230E1">
              <w:rPr>
                <w:rFonts w:ascii="BIZ UD明朝 Medium" w:eastAsia="BIZ UD明朝 Medium" w:hAnsi="BIZ UD明朝 Medium" w:hint="eastAsia"/>
              </w:rPr>
              <w:t>貸借対照表、損益計算書、個別注記表（直近3期分）</w:t>
            </w:r>
          </w:p>
          <w:p w14:paraId="0BB7018E" w14:textId="77777777" w:rsidR="006D3C3B" w:rsidRPr="00A230E1" w:rsidRDefault="006D3C3B" w:rsidP="006D3C3B">
            <w:pPr>
              <w:numPr>
                <w:ilvl w:val="0"/>
                <w:numId w:val="3"/>
              </w:numPr>
              <w:spacing w:line="0" w:lineRule="atLeast"/>
              <w:ind w:left="357" w:hanging="357"/>
              <w:rPr>
                <w:rFonts w:ascii="BIZ UD明朝 Medium" w:eastAsia="BIZ UD明朝 Medium" w:hAnsi="BIZ UD明朝 Medium"/>
                <w:sz w:val="20"/>
              </w:rPr>
            </w:pPr>
            <w:r w:rsidRPr="00A230E1">
              <w:rPr>
                <w:rFonts w:ascii="BIZ UD明朝 Medium" w:eastAsia="BIZ UD明朝 Medium" w:hAnsi="BIZ UD明朝 Medium" w:hint="eastAsia"/>
                <w:sz w:val="20"/>
              </w:rPr>
              <w:t>連結決算を行っている場合は、直近1期分の決算書も提出のこと</w:t>
            </w:r>
          </w:p>
          <w:p w14:paraId="06C35EF5" w14:textId="77777777" w:rsidR="006D3C3B" w:rsidRPr="00A230E1" w:rsidRDefault="006D3C3B" w:rsidP="006D3C3B">
            <w:pPr>
              <w:numPr>
                <w:ilvl w:val="0"/>
                <w:numId w:val="3"/>
              </w:numPr>
              <w:spacing w:line="0" w:lineRule="atLeast"/>
              <w:ind w:left="357" w:hanging="357"/>
              <w:rPr>
                <w:rFonts w:ascii="BIZ UD明朝 Medium" w:eastAsia="BIZ UD明朝 Medium" w:hAnsi="BIZ UD明朝 Medium"/>
              </w:rPr>
            </w:pPr>
            <w:r w:rsidRPr="00A230E1">
              <w:rPr>
                <w:rFonts w:ascii="BIZ UD明朝 Medium" w:eastAsia="BIZ UD明朝 Medium" w:hAnsi="BIZ UD明朝 Medium" w:hint="eastAsia"/>
                <w:sz w:val="20"/>
              </w:rPr>
              <w:t>会計監査人の監査を得ていない企業については、上記の決算書のほか、販売費及び一般管理費内訳書ならびに製造原価報告書に相当するもの、親会社の連結決算書も提出のこと</w:t>
            </w:r>
          </w:p>
        </w:tc>
        <w:tc>
          <w:tcPr>
            <w:tcW w:w="1128" w:type="dxa"/>
            <w:vAlign w:val="center"/>
          </w:tcPr>
          <w:p w14:paraId="101EA397" w14:textId="77777777" w:rsidR="006D3C3B" w:rsidRPr="00A230E1" w:rsidRDefault="006D3C3B" w:rsidP="004130A2">
            <w:pPr>
              <w:spacing w:line="0" w:lineRule="atLeast"/>
              <w:jc w:val="center"/>
              <w:rPr>
                <w:rFonts w:ascii="BIZ UD明朝 Medium" w:eastAsia="BIZ UD明朝 Medium" w:hAnsi="BIZ UD明朝 Medium"/>
              </w:rPr>
            </w:pPr>
          </w:p>
        </w:tc>
        <w:tc>
          <w:tcPr>
            <w:tcW w:w="1128" w:type="dxa"/>
            <w:vAlign w:val="center"/>
          </w:tcPr>
          <w:p w14:paraId="02768F62" w14:textId="77777777" w:rsidR="006D3C3B" w:rsidRPr="00A230E1" w:rsidRDefault="006D3C3B" w:rsidP="004130A2">
            <w:pPr>
              <w:spacing w:line="0" w:lineRule="atLeast"/>
              <w:jc w:val="center"/>
              <w:rPr>
                <w:rFonts w:ascii="BIZ UD明朝 Medium" w:eastAsia="BIZ UD明朝 Medium" w:hAnsi="BIZ UD明朝 Medium"/>
              </w:rPr>
            </w:pPr>
          </w:p>
        </w:tc>
      </w:tr>
      <w:tr w:rsidR="008D0725" w:rsidRPr="00A230E1" w14:paraId="31EFE0A1" w14:textId="77777777" w:rsidTr="00460374">
        <w:trPr>
          <w:trHeight w:val="20"/>
        </w:trPr>
        <w:tc>
          <w:tcPr>
            <w:tcW w:w="639" w:type="dxa"/>
            <w:vAlign w:val="center"/>
          </w:tcPr>
          <w:p w14:paraId="2A0B09B6" w14:textId="77777777" w:rsidR="00D524A7" w:rsidRPr="00A230E1" w:rsidRDefault="00D524A7" w:rsidP="004130A2">
            <w:pPr>
              <w:spacing w:line="0" w:lineRule="atLeast"/>
              <w:jc w:val="center"/>
              <w:rPr>
                <w:rFonts w:ascii="BIZ UD明朝 Medium" w:eastAsia="BIZ UD明朝 Medium" w:hAnsi="BIZ UD明朝 Medium"/>
              </w:rPr>
            </w:pPr>
            <w:r w:rsidRPr="00A230E1">
              <w:rPr>
                <w:rFonts w:ascii="BIZ UD明朝 Medium" w:eastAsia="BIZ UD明朝 Medium" w:hAnsi="BIZ UD明朝 Medium" w:hint="eastAsia"/>
              </w:rPr>
              <w:t>③</w:t>
            </w:r>
          </w:p>
        </w:tc>
        <w:tc>
          <w:tcPr>
            <w:tcW w:w="6560" w:type="dxa"/>
            <w:vAlign w:val="center"/>
          </w:tcPr>
          <w:p w14:paraId="04805E37" w14:textId="77777777" w:rsidR="00D524A7" w:rsidRPr="00A230E1" w:rsidRDefault="00D524A7" w:rsidP="00D524A7">
            <w:pPr>
              <w:spacing w:line="0" w:lineRule="atLeast"/>
              <w:rPr>
                <w:rFonts w:ascii="BIZ UD明朝 Medium" w:eastAsia="BIZ UD明朝 Medium" w:hAnsi="BIZ UD明朝 Medium"/>
              </w:rPr>
            </w:pPr>
            <w:r w:rsidRPr="00A230E1">
              <w:rPr>
                <w:rFonts w:ascii="BIZ UD明朝 Medium" w:eastAsia="BIZ UD明朝 Medium" w:hAnsi="BIZ UD明朝 Medium" w:hint="eastAsia"/>
              </w:rPr>
              <w:t>【全企業対象】</w:t>
            </w:r>
          </w:p>
          <w:p w14:paraId="4BAB2851" w14:textId="77777777" w:rsidR="00D524A7" w:rsidRPr="00A230E1" w:rsidRDefault="00D524A7" w:rsidP="00D524A7">
            <w:pPr>
              <w:spacing w:line="0" w:lineRule="atLeast"/>
              <w:ind w:firstLineChars="100" w:firstLine="210"/>
              <w:rPr>
                <w:rFonts w:ascii="BIZ UD明朝 Medium" w:eastAsia="BIZ UD明朝 Medium" w:hAnsi="BIZ UD明朝 Medium"/>
              </w:rPr>
            </w:pPr>
            <w:r w:rsidRPr="00A230E1">
              <w:rPr>
                <w:rFonts w:ascii="BIZ UD明朝 Medium" w:eastAsia="BIZ UD明朝 Medium" w:hAnsi="BIZ UD明朝 Medium" w:hint="eastAsia"/>
              </w:rPr>
              <w:t>法人税及び消費税及び地方消費税納税証明書（募集要項公表日以降に交付されたもの）</w:t>
            </w:r>
          </w:p>
          <w:p w14:paraId="00367815" w14:textId="77777777" w:rsidR="00D524A7" w:rsidRPr="00A230E1" w:rsidRDefault="00D524A7" w:rsidP="00D524A7">
            <w:pPr>
              <w:numPr>
                <w:ilvl w:val="0"/>
                <w:numId w:val="3"/>
              </w:numPr>
              <w:spacing w:line="0" w:lineRule="atLeast"/>
              <w:ind w:left="357" w:hanging="357"/>
              <w:rPr>
                <w:rFonts w:ascii="BIZ UD明朝 Medium" w:eastAsia="BIZ UD明朝 Medium" w:hAnsi="BIZ UD明朝 Medium"/>
              </w:rPr>
            </w:pPr>
            <w:r w:rsidRPr="00A230E1">
              <w:rPr>
                <w:rFonts w:ascii="BIZ UD明朝 Medium" w:eastAsia="BIZ UD明朝 Medium" w:hAnsi="BIZ UD明朝 Medium" w:hint="eastAsia"/>
                <w:sz w:val="20"/>
              </w:rPr>
              <w:t>提案書提出時点において終了している事業年度のうち、直近2年度分を提出すること。</w:t>
            </w:r>
          </w:p>
        </w:tc>
        <w:tc>
          <w:tcPr>
            <w:tcW w:w="1128" w:type="dxa"/>
            <w:vAlign w:val="center"/>
          </w:tcPr>
          <w:p w14:paraId="44A96A23" w14:textId="77777777" w:rsidR="00D524A7" w:rsidRPr="00A230E1" w:rsidRDefault="00D524A7" w:rsidP="004130A2">
            <w:pPr>
              <w:spacing w:line="0" w:lineRule="atLeast"/>
              <w:jc w:val="center"/>
              <w:rPr>
                <w:rFonts w:ascii="BIZ UD明朝 Medium" w:eastAsia="BIZ UD明朝 Medium" w:hAnsi="BIZ UD明朝 Medium"/>
              </w:rPr>
            </w:pPr>
          </w:p>
        </w:tc>
        <w:tc>
          <w:tcPr>
            <w:tcW w:w="1128" w:type="dxa"/>
            <w:vAlign w:val="center"/>
          </w:tcPr>
          <w:p w14:paraId="32599683" w14:textId="77777777" w:rsidR="00D524A7" w:rsidRPr="00A230E1" w:rsidRDefault="00D524A7" w:rsidP="004130A2">
            <w:pPr>
              <w:spacing w:line="0" w:lineRule="atLeast"/>
              <w:jc w:val="center"/>
              <w:rPr>
                <w:rFonts w:ascii="BIZ UD明朝 Medium" w:eastAsia="BIZ UD明朝 Medium" w:hAnsi="BIZ UD明朝 Medium"/>
              </w:rPr>
            </w:pPr>
          </w:p>
        </w:tc>
      </w:tr>
      <w:tr w:rsidR="008D0725" w:rsidRPr="00A230E1" w14:paraId="4853FFE2" w14:textId="77777777" w:rsidTr="00460374">
        <w:trPr>
          <w:trHeight w:val="20"/>
        </w:trPr>
        <w:tc>
          <w:tcPr>
            <w:tcW w:w="639" w:type="dxa"/>
            <w:vAlign w:val="center"/>
          </w:tcPr>
          <w:p w14:paraId="5A894D70" w14:textId="77777777" w:rsidR="00D524A7" w:rsidRPr="00A230E1" w:rsidRDefault="00D524A7" w:rsidP="004130A2">
            <w:pPr>
              <w:spacing w:line="0" w:lineRule="atLeast"/>
              <w:jc w:val="center"/>
              <w:rPr>
                <w:rFonts w:ascii="BIZ UD明朝 Medium" w:eastAsia="BIZ UD明朝 Medium" w:hAnsi="BIZ UD明朝 Medium"/>
              </w:rPr>
            </w:pPr>
            <w:r w:rsidRPr="00A230E1">
              <w:rPr>
                <w:rFonts w:ascii="BIZ UD明朝 Medium" w:eastAsia="BIZ UD明朝 Medium" w:hAnsi="BIZ UD明朝 Medium" w:hint="eastAsia"/>
              </w:rPr>
              <w:t>④</w:t>
            </w:r>
          </w:p>
        </w:tc>
        <w:tc>
          <w:tcPr>
            <w:tcW w:w="6560" w:type="dxa"/>
            <w:vAlign w:val="center"/>
          </w:tcPr>
          <w:p w14:paraId="606CB06E" w14:textId="77777777" w:rsidR="00D524A7" w:rsidRPr="00A230E1" w:rsidRDefault="00D524A7" w:rsidP="00D524A7">
            <w:pPr>
              <w:spacing w:line="0" w:lineRule="atLeast"/>
              <w:rPr>
                <w:rFonts w:ascii="BIZ UD明朝 Medium" w:eastAsia="BIZ UD明朝 Medium" w:hAnsi="BIZ UD明朝 Medium"/>
              </w:rPr>
            </w:pPr>
            <w:r w:rsidRPr="00A230E1">
              <w:rPr>
                <w:rFonts w:ascii="BIZ UD明朝 Medium" w:eastAsia="BIZ UD明朝 Medium" w:hAnsi="BIZ UD明朝 Medium" w:hint="eastAsia"/>
              </w:rPr>
              <w:t>【全企業対象】</w:t>
            </w:r>
          </w:p>
          <w:p w14:paraId="44B957A2" w14:textId="77777777" w:rsidR="00D524A7" w:rsidRPr="00A230E1" w:rsidRDefault="00D524A7" w:rsidP="00D524A7">
            <w:pPr>
              <w:spacing w:line="0" w:lineRule="atLeast"/>
              <w:ind w:firstLineChars="100" w:firstLine="210"/>
              <w:rPr>
                <w:rFonts w:ascii="BIZ UD明朝 Medium" w:eastAsia="BIZ UD明朝 Medium" w:hAnsi="BIZ UD明朝 Medium"/>
              </w:rPr>
            </w:pPr>
            <w:r w:rsidRPr="00A230E1">
              <w:rPr>
                <w:rFonts w:ascii="BIZ UD明朝 Medium" w:eastAsia="BIZ UD明朝 Medium" w:hAnsi="BIZ UD明朝 Medium" w:hint="eastAsia"/>
              </w:rPr>
              <w:t>法人事業税（特別税含む）納税証明書（募集要項公表日以降に交付されたもの）</w:t>
            </w:r>
          </w:p>
          <w:p w14:paraId="1563BC5E" w14:textId="77777777" w:rsidR="00D524A7" w:rsidRPr="00A230E1" w:rsidRDefault="00D524A7" w:rsidP="00D524A7">
            <w:pPr>
              <w:numPr>
                <w:ilvl w:val="0"/>
                <w:numId w:val="3"/>
              </w:numPr>
              <w:spacing w:line="0" w:lineRule="atLeast"/>
              <w:ind w:left="357" w:hanging="357"/>
              <w:rPr>
                <w:rFonts w:ascii="BIZ UD明朝 Medium" w:eastAsia="BIZ UD明朝 Medium" w:hAnsi="BIZ UD明朝 Medium"/>
              </w:rPr>
            </w:pPr>
            <w:r w:rsidRPr="00A230E1">
              <w:rPr>
                <w:rFonts w:ascii="BIZ UD明朝 Medium" w:eastAsia="BIZ UD明朝 Medium" w:hAnsi="BIZ UD明朝 Medium" w:hint="eastAsia"/>
                <w:sz w:val="20"/>
              </w:rPr>
              <w:t>申込み時点において終了している事業年度のうち、直近2年度分を提出すること。</w:t>
            </w:r>
          </w:p>
        </w:tc>
        <w:tc>
          <w:tcPr>
            <w:tcW w:w="1128" w:type="dxa"/>
            <w:vAlign w:val="center"/>
          </w:tcPr>
          <w:p w14:paraId="2E3E25CF" w14:textId="77777777" w:rsidR="00D524A7" w:rsidRPr="00A230E1" w:rsidRDefault="00D524A7" w:rsidP="004130A2">
            <w:pPr>
              <w:spacing w:line="0" w:lineRule="atLeast"/>
              <w:jc w:val="center"/>
              <w:rPr>
                <w:rFonts w:ascii="BIZ UD明朝 Medium" w:eastAsia="BIZ UD明朝 Medium" w:hAnsi="BIZ UD明朝 Medium"/>
              </w:rPr>
            </w:pPr>
          </w:p>
        </w:tc>
        <w:tc>
          <w:tcPr>
            <w:tcW w:w="1128" w:type="dxa"/>
            <w:vAlign w:val="center"/>
          </w:tcPr>
          <w:p w14:paraId="213D50DD" w14:textId="77777777" w:rsidR="00D524A7" w:rsidRPr="00A230E1" w:rsidRDefault="00D524A7" w:rsidP="004130A2">
            <w:pPr>
              <w:spacing w:line="0" w:lineRule="atLeast"/>
              <w:jc w:val="center"/>
              <w:rPr>
                <w:rFonts w:ascii="BIZ UD明朝 Medium" w:eastAsia="BIZ UD明朝 Medium" w:hAnsi="BIZ UD明朝 Medium"/>
              </w:rPr>
            </w:pPr>
          </w:p>
        </w:tc>
      </w:tr>
      <w:tr w:rsidR="008D0725" w:rsidRPr="00A230E1" w14:paraId="2D330AE5" w14:textId="77777777" w:rsidTr="00460374">
        <w:trPr>
          <w:trHeight w:val="20"/>
        </w:trPr>
        <w:tc>
          <w:tcPr>
            <w:tcW w:w="639" w:type="dxa"/>
            <w:vAlign w:val="center"/>
          </w:tcPr>
          <w:p w14:paraId="598C5385" w14:textId="77777777" w:rsidR="00D524A7" w:rsidRPr="00A230E1" w:rsidRDefault="00D524A7" w:rsidP="004130A2">
            <w:pPr>
              <w:spacing w:line="0" w:lineRule="atLeast"/>
              <w:jc w:val="center"/>
              <w:rPr>
                <w:rFonts w:ascii="BIZ UD明朝 Medium" w:eastAsia="BIZ UD明朝 Medium" w:hAnsi="BIZ UD明朝 Medium"/>
              </w:rPr>
            </w:pPr>
            <w:r w:rsidRPr="00A230E1">
              <w:rPr>
                <w:rFonts w:ascii="BIZ UD明朝 Medium" w:eastAsia="BIZ UD明朝 Medium" w:hAnsi="BIZ UD明朝 Medium" w:hint="eastAsia"/>
              </w:rPr>
              <w:t>⑤</w:t>
            </w:r>
          </w:p>
        </w:tc>
        <w:tc>
          <w:tcPr>
            <w:tcW w:w="6560" w:type="dxa"/>
            <w:vAlign w:val="center"/>
          </w:tcPr>
          <w:p w14:paraId="776D0E06" w14:textId="77777777" w:rsidR="00D524A7" w:rsidRPr="00A230E1" w:rsidRDefault="00D524A7" w:rsidP="00D524A7">
            <w:pPr>
              <w:spacing w:line="0" w:lineRule="atLeast"/>
              <w:rPr>
                <w:rFonts w:ascii="BIZ UD明朝 Medium" w:eastAsia="BIZ UD明朝 Medium" w:hAnsi="BIZ UD明朝 Medium"/>
              </w:rPr>
            </w:pPr>
            <w:r w:rsidRPr="00A230E1">
              <w:rPr>
                <w:rFonts w:ascii="BIZ UD明朝 Medium" w:eastAsia="BIZ UD明朝 Medium" w:hAnsi="BIZ UD明朝 Medium" w:hint="eastAsia"/>
              </w:rPr>
              <w:t>【全企業対象】</w:t>
            </w:r>
          </w:p>
          <w:p w14:paraId="2DBFEDEC" w14:textId="77777777" w:rsidR="00D524A7" w:rsidRPr="00A230E1" w:rsidRDefault="00436653" w:rsidP="00D524A7">
            <w:pPr>
              <w:spacing w:line="0" w:lineRule="atLeast"/>
              <w:ind w:firstLineChars="100" w:firstLine="210"/>
              <w:rPr>
                <w:rFonts w:ascii="BIZ UD明朝 Medium" w:eastAsia="BIZ UD明朝 Medium" w:hAnsi="BIZ UD明朝 Medium"/>
              </w:rPr>
            </w:pPr>
            <w:r>
              <w:rPr>
                <w:rFonts w:ascii="BIZ UD明朝 Medium" w:eastAsia="BIZ UD明朝 Medium" w:hAnsi="BIZ UD明朝 Medium" w:hint="eastAsia"/>
              </w:rPr>
              <w:t>真岡</w:t>
            </w:r>
            <w:r w:rsidR="00D524A7" w:rsidRPr="00A230E1">
              <w:rPr>
                <w:rFonts w:ascii="BIZ UD明朝 Medium" w:eastAsia="BIZ UD明朝 Medium" w:hAnsi="BIZ UD明朝 Medium" w:hint="eastAsia"/>
              </w:rPr>
              <w:t>市内に本社又は事業所がある法人については「法人市民税」の納税証明書（募集要項公表日以降に交付されたもの）</w:t>
            </w:r>
          </w:p>
          <w:p w14:paraId="37174662" w14:textId="77777777" w:rsidR="00D524A7" w:rsidRPr="00A230E1" w:rsidRDefault="00D524A7" w:rsidP="00D524A7">
            <w:pPr>
              <w:numPr>
                <w:ilvl w:val="0"/>
                <w:numId w:val="3"/>
              </w:numPr>
              <w:spacing w:line="0" w:lineRule="atLeast"/>
              <w:ind w:left="357" w:hanging="357"/>
              <w:rPr>
                <w:rFonts w:ascii="BIZ UD明朝 Medium" w:eastAsia="BIZ UD明朝 Medium" w:hAnsi="BIZ UD明朝 Medium"/>
              </w:rPr>
            </w:pPr>
            <w:r w:rsidRPr="00A230E1">
              <w:rPr>
                <w:rFonts w:ascii="BIZ UD明朝 Medium" w:eastAsia="BIZ UD明朝 Medium" w:hAnsi="BIZ UD明朝 Medium" w:hint="eastAsia"/>
                <w:sz w:val="20"/>
              </w:rPr>
              <w:t>申込み時点において終了している事業年度のうち、直近2年度分を提出すること。</w:t>
            </w:r>
          </w:p>
        </w:tc>
        <w:tc>
          <w:tcPr>
            <w:tcW w:w="1128" w:type="dxa"/>
            <w:vAlign w:val="center"/>
          </w:tcPr>
          <w:p w14:paraId="12F3FAAA" w14:textId="77777777" w:rsidR="00D524A7" w:rsidRPr="00A230E1" w:rsidRDefault="00D524A7" w:rsidP="004130A2">
            <w:pPr>
              <w:spacing w:line="0" w:lineRule="atLeast"/>
              <w:jc w:val="center"/>
              <w:rPr>
                <w:rFonts w:ascii="BIZ UD明朝 Medium" w:eastAsia="BIZ UD明朝 Medium" w:hAnsi="BIZ UD明朝 Medium"/>
              </w:rPr>
            </w:pPr>
          </w:p>
        </w:tc>
        <w:tc>
          <w:tcPr>
            <w:tcW w:w="1128" w:type="dxa"/>
            <w:vAlign w:val="center"/>
          </w:tcPr>
          <w:p w14:paraId="34E4162A" w14:textId="77777777" w:rsidR="00D524A7" w:rsidRPr="00A230E1" w:rsidRDefault="00D524A7" w:rsidP="004130A2">
            <w:pPr>
              <w:spacing w:line="0" w:lineRule="atLeast"/>
              <w:jc w:val="center"/>
              <w:rPr>
                <w:rFonts w:ascii="BIZ UD明朝 Medium" w:eastAsia="BIZ UD明朝 Medium" w:hAnsi="BIZ UD明朝 Medium"/>
              </w:rPr>
            </w:pPr>
          </w:p>
        </w:tc>
      </w:tr>
      <w:tr w:rsidR="008D0725" w:rsidRPr="00A230E1" w14:paraId="7F2453CB" w14:textId="77777777" w:rsidTr="005A758D">
        <w:trPr>
          <w:trHeight w:val="1249"/>
        </w:trPr>
        <w:tc>
          <w:tcPr>
            <w:tcW w:w="639" w:type="dxa"/>
            <w:vAlign w:val="center"/>
          </w:tcPr>
          <w:p w14:paraId="1A35D187" w14:textId="77777777" w:rsidR="00E25925" w:rsidRPr="00A230E1" w:rsidRDefault="00D524A7" w:rsidP="004130A2">
            <w:pPr>
              <w:spacing w:line="0" w:lineRule="atLeast"/>
              <w:jc w:val="center"/>
              <w:rPr>
                <w:rFonts w:ascii="BIZ UD明朝 Medium" w:eastAsia="BIZ UD明朝 Medium" w:hAnsi="BIZ UD明朝 Medium"/>
              </w:rPr>
            </w:pPr>
            <w:r w:rsidRPr="00A230E1">
              <w:rPr>
                <w:rFonts w:ascii="BIZ UD明朝 Medium" w:eastAsia="BIZ UD明朝 Medium" w:hAnsi="BIZ UD明朝 Medium" w:hint="eastAsia"/>
              </w:rPr>
              <w:t>⑥</w:t>
            </w:r>
          </w:p>
        </w:tc>
        <w:tc>
          <w:tcPr>
            <w:tcW w:w="6560" w:type="dxa"/>
            <w:vAlign w:val="center"/>
          </w:tcPr>
          <w:p w14:paraId="1DB3F5D2" w14:textId="77777777" w:rsidR="0004030C" w:rsidRPr="00A230E1" w:rsidRDefault="00BD3660" w:rsidP="004130A2">
            <w:pPr>
              <w:spacing w:line="0" w:lineRule="atLeast"/>
              <w:rPr>
                <w:rFonts w:ascii="BIZ UD明朝 Medium" w:eastAsia="BIZ UD明朝 Medium" w:hAnsi="BIZ UD明朝 Medium"/>
              </w:rPr>
            </w:pPr>
            <w:r w:rsidRPr="00A230E1">
              <w:rPr>
                <w:rFonts w:ascii="BIZ UD明朝 Medium" w:eastAsia="BIZ UD明朝 Medium" w:hAnsi="BIZ UD明朝 Medium" w:hint="eastAsia"/>
              </w:rPr>
              <w:t>【設計企業、建設企業</w:t>
            </w:r>
            <w:r w:rsidR="0004030C" w:rsidRPr="00A230E1">
              <w:rPr>
                <w:rFonts w:ascii="BIZ UD明朝 Medium" w:eastAsia="BIZ UD明朝 Medium" w:hAnsi="BIZ UD明朝 Medium" w:hint="eastAsia"/>
              </w:rPr>
              <w:t>対象】</w:t>
            </w:r>
          </w:p>
          <w:p w14:paraId="1BEA4199" w14:textId="1F7B5CEA" w:rsidR="000338B9" w:rsidRPr="00A230E1" w:rsidRDefault="00436653" w:rsidP="00436653">
            <w:pPr>
              <w:spacing w:line="0" w:lineRule="atLeast"/>
              <w:ind w:firstLineChars="100" w:firstLine="210"/>
              <w:rPr>
                <w:rFonts w:ascii="BIZ UD明朝 Medium" w:eastAsia="BIZ UD明朝 Medium" w:hAnsi="BIZ UD明朝 Medium"/>
              </w:rPr>
            </w:pPr>
            <w:r>
              <w:rPr>
                <w:rFonts w:ascii="BIZ UD明朝 Medium" w:eastAsia="BIZ UD明朝 Medium" w:hAnsi="BIZ UD明朝 Medium" w:hint="eastAsia"/>
              </w:rPr>
              <w:t>令和元</w:t>
            </w:r>
            <w:r w:rsidR="0058666C" w:rsidRPr="00A230E1">
              <w:rPr>
                <w:rFonts w:ascii="BIZ UD明朝 Medium" w:eastAsia="BIZ UD明朝 Medium" w:hAnsi="BIZ UD明朝 Medium" w:hint="eastAsia"/>
              </w:rPr>
              <w:t>・2年度</w:t>
            </w:r>
            <w:r>
              <w:rPr>
                <w:rFonts w:ascii="BIZ UD明朝 Medium" w:eastAsia="BIZ UD明朝 Medium" w:hAnsi="BIZ UD明朝 Medium" w:hint="eastAsia"/>
              </w:rPr>
              <w:t>真岡</w:t>
            </w:r>
            <w:r w:rsidR="000338B9" w:rsidRPr="00A230E1">
              <w:rPr>
                <w:rFonts w:ascii="BIZ UD明朝 Medium" w:eastAsia="BIZ UD明朝 Medium" w:hAnsi="BIZ UD明朝 Medium" w:hint="eastAsia"/>
              </w:rPr>
              <w:t>市競争入札</w:t>
            </w:r>
            <w:r w:rsidR="0058666C" w:rsidRPr="00A230E1">
              <w:rPr>
                <w:rFonts w:ascii="BIZ UD明朝 Medium" w:eastAsia="BIZ UD明朝 Medium" w:hAnsi="BIZ UD明朝 Medium" w:hint="eastAsia"/>
              </w:rPr>
              <w:t>参加資格</w:t>
            </w:r>
            <w:r w:rsidR="00EA089F" w:rsidRPr="00A230E1">
              <w:rPr>
                <w:rFonts w:ascii="BIZ UD明朝 Medium" w:eastAsia="BIZ UD明朝 Medium" w:hAnsi="BIZ UD明朝 Medium" w:hint="eastAsia"/>
              </w:rPr>
              <w:t>認定</w:t>
            </w:r>
            <w:r w:rsidR="007107C8">
              <w:rPr>
                <w:rFonts w:ascii="BIZ UD明朝 Medium" w:eastAsia="BIZ UD明朝 Medium" w:hAnsi="BIZ UD明朝 Medium" w:hint="eastAsia"/>
              </w:rPr>
              <w:t>、又は当該入札参加資格の申請時に必要な書類と同等の資料</w:t>
            </w:r>
            <w:r w:rsidR="005A758D">
              <w:rPr>
                <w:rFonts w:ascii="BIZ UD明朝 Medium" w:eastAsia="BIZ UD明朝 Medium" w:hAnsi="BIZ UD明朝 Medium" w:hint="eastAsia"/>
              </w:rPr>
              <w:t>（様式2-3別紙、様式2-4別紙）</w:t>
            </w:r>
          </w:p>
        </w:tc>
        <w:tc>
          <w:tcPr>
            <w:tcW w:w="1128" w:type="dxa"/>
            <w:vAlign w:val="center"/>
          </w:tcPr>
          <w:p w14:paraId="04E348ED" w14:textId="77777777" w:rsidR="00E25925" w:rsidRPr="00A230E1" w:rsidRDefault="00E25925" w:rsidP="004130A2">
            <w:pPr>
              <w:spacing w:line="0" w:lineRule="atLeast"/>
              <w:jc w:val="center"/>
              <w:rPr>
                <w:rFonts w:ascii="BIZ UD明朝 Medium" w:eastAsia="BIZ UD明朝 Medium" w:hAnsi="BIZ UD明朝 Medium"/>
              </w:rPr>
            </w:pPr>
          </w:p>
        </w:tc>
        <w:tc>
          <w:tcPr>
            <w:tcW w:w="1128" w:type="dxa"/>
            <w:vAlign w:val="center"/>
          </w:tcPr>
          <w:p w14:paraId="1E71645F" w14:textId="77777777" w:rsidR="00E25925" w:rsidRPr="00A230E1" w:rsidRDefault="00E25925" w:rsidP="004130A2">
            <w:pPr>
              <w:spacing w:line="0" w:lineRule="atLeast"/>
              <w:jc w:val="center"/>
              <w:rPr>
                <w:rFonts w:ascii="BIZ UD明朝 Medium" w:eastAsia="BIZ UD明朝 Medium" w:hAnsi="BIZ UD明朝 Medium"/>
              </w:rPr>
            </w:pPr>
          </w:p>
        </w:tc>
      </w:tr>
      <w:tr w:rsidR="008D0725" w:rsidRPr="00A230E1" w14:paraId="74C773E9" w14:textId="77777777" w:rsidTr="00460374">
        <w:trPr>
          <w:trHeight w:val="20"/>
        </w:trPr>
        <w:tc>
          <w:tcPr>
            <w:tcW w:w="639" w:type="dxa"/>
            <w:vAlign w:val="center"/>
          </w:tcPr>
          <w:p w14:paraId="2FAF974C" w14:textId="77777777" w:rsidR="00B82E84" w:rsidRPr="00A230E1" w:rsidRDefault="00D524A7" w:rsidP="004130A2">
            <w:pPr>
              <w:spacing w:line="0" w:lineRule="atLeast"/>
              <w:jc w:val="center"/>
              <w:rPr>
                <w:rFonts w:ascii="BIZ UD明朝 Medium" w:eastAsia="BIZ UD明朝 Medium" w:hAnsi="BIZ UD明朝 Medium"/>
              </w:rPr>
            </w:pPr>
            <w:r w:rsidRPr="00A230E1">
              <w:rPr>
                <w:rFonts w:ascii="BIZ UD明朝 Medium" w:eastAsia="BIZ UD明朝 Medium" w:hAnsi="BIZ UD明朝 Medium" w:hint="eastAsia"/>
              </w:rPr>
              <w:t>⑦</w:t>
            </w:r>
          </w:p>
        </w:tc>
        <w:tc>
          <w:tcPr>
            <w:tcW w:w="6560" w:type="dxa"/>
            <w:vAlign w:val="center"/>
          </w:tcPr>
          <w:p w14:paraId="7E4BFE85" w14:textId="77777777" w:rsidR="0004030C" w:rsidRPr="00A230E1" w:rsidRDefault="00BD3660" w:rsidP="004130A2">
            <w:pPr>
              <w:pStyle w:val="35"/>
              <w:spacing w:line="0" w:lineRule="atLeast"/>
              <w:ind w:leftChars="0" w:left="0" w:firstLineChars="0" w:firstLine="0"/>
              <w:rPr>
                <w:rFonts w:ascii="BIZ UD明朝 Medium" w:eastAsia="BIZ UD明朝 Medium" w:hAnsi="BIZ UD明朝 Medium"/>
              </w:rPr>
            </w:pPr>
            <w:r w:rsidRPr="00A230E1">
              <w:rPr>
                <w:rFonts w:ascii="BIZ UD明朝 Medium" w:eastAsia="BIZ UD明朝 Medium" w:hAnsi="BIZ UD明朝 Medium" w:hint="eastAsia"/>
              </w:rPr>
              <w:t>【設計企業</w:t>
            </w:r>
            <w:r w:rsidR="0004030C" w:rsidRPr="00A230E1">
              <w:rPr>
                <w:rFonts w:ascii="BIZ UD明朝 Medium" w:eastAsia="BIZ UD明朝 Medium" w:hAnsi="BIZ UD明朝 Medium" w:hint="eastAsia"/>
              </w:rPr>
              <w:t>対象】</w:t>
            </w:r>
          </w:p>
          <w:p w14:paraId="44703232" w14:textId="77777777" w:rsidR="00B82E84" w:rsidRPr="00A230E1" w:rsidRDefault="00B82E84" w:rsidP="004130A2">
            <w:pPr>
              <w:pStyle w:val="35"/>
              <w:spacing w:line="0" w:lineRule="atLeast"/>
              <w:ind w:leftChars="0" w:left="0" w:firstLineChars="100" w:firstLine="210"/>
              <w:rPr>
                <w:rFonts w:ascii="BIZ UD明朝 Medium" w:eastAsia="BIZ UD明朝 Medium" w:hAnsi="BIZ UD明朝 Medium"/>
              </w:rPr>
            </w:pPr>
            <w:r w:rsidRPr="00A230E1">
              <w:rPr>
                <w:rFonts w:ascii="BIZ UD明朝 Medium" w:eastAsia="BIZ UD明朝 Medium" w:hAnsi="BIZ UD明朝 Medium" w:hint="eastAsia"/>
              </w:rPr>
              <w:t>建築士法（昭和</w:t>
            </w:r>
            <w:r w:rsidR="00D56D95" w:rsidRPr="00A230E1">
              <w:rPr>
                <w:rFonts w:ascii="BIZ UD明朝 Medium" w:eastAsia="BIZ UD明朝 Medium" w:hAnsi="BIZ UD明朝 Medium" w:hint="eastAsia"/>
              </w:rPr>
              <w:t>25</w:t>
            </w:r>
            <w:r w:rsidRPr="00A230E1">
              <w:rPr>
                <w:rFonts w:ascii="BIZ UD明朝 Medium" w:eastAsia="BIZ UD明朝 Medium" w:hAnsi="BIZ UD明朝 Medium" w:hint="eastAsia"/>
              </w:rPr>
              <w:t>年法律第</w:t>
            </w:r>
            <w:r w:rsidR="00D56D95" w:rsidRPr="00A230E1">
              <w:rPr>
                <w:rFonts w:ascii="BIZ UD明朝 Medium" w:eastAsia="BIZ UD明朝 Medium" w:hAnsi="BIZ UD明朝 Medium" w:hint="eastAsia"/>
              </w:rPr>
              <w:t>202</w:t>
            </w:r>
            <w:r w:rsidRPr="00A230E1">
              <w:rPr>
                <w:rFonts w:ascii="BIZ UD明朝 Medium" w:eastAsia="BIZ UD明朝 Medium" w:hAnsi="BIZ UD明朝 Medium" w:hint="eastAsia"/>
              </w:rPr>
              <w:t>号）第</w:t>
            </w:r>
            <w:r w:rsidR="00D56D95" w:rsidRPr="00A230E1">
              <w:rPr>
                <w:rFonts w:ascii="BIZ UD明朝 Medium" w:eastAsia="BIZ UD明朝 Medium" w:hAnsi="BIZ UD明朝 Medium" w:hint="eastAsia"/>
              </w:rPr>
              <w:t>23</w:t>
            </w:r>
            <w:r w:rsidRPr="00A230E1">
              <w:rPr>
                <w:rFonts w:ascii="BIZ UD明朝 Medium" w:eastAsia="BIZ UD明朝 Medium" w:hAnsi="BIZ UD明朝 Medium" w:hint="eastAsia"/>
              </w:rPr>
              <w:t>条の規定に基づく一級建築士事務所の登録を受けていることを証明する資料</w:t>
            </w:r>
          </w:p>
        </w:tc>
        <w:tc>
          <w:tcPr>
            <w:tcW w:w="1128" w:type="dxa"/>
            <w:vAlign w:val="center"/>
          </w:tcPr>
          <w:p w14:paraId="1F428800" w14:textId="77777777" w:rsidR="00B82E84" w:rsidRPr="00A230E1" w:rsidRDefault="00B82E84" w:rsidP="004130A2">
            <w:pPr>
              <w:spacing w:line="0" w:lineRule="atLeast"/>
              <w:jc w:val="center"/>
              <w:rPr>
                <w:rFonts w:ascii="BIZ UD明朝 Medium" w:eastAsia="BIZ UD明朝 Medium" w:hAnsi="BIZ UD明朝 Medium"/>
              </w:rPr>
            </w:pPr>
          </w:p>
        </w:tc>
        <w:tc>
          <w:tcPr>
            <w:tcW w:w="1128" w:type="dxa"/>
            <w:vAlign w:val="center"/>
          </w:tcPr>
          <w:p w14:paraId="566827B0" w14:textId="77777777" w:rsidR="00B82E84" w:rsidRPr="00A230E1" w:rsidRDefault="00B82E84" w:rsidP="004130A2">
            <w:pPr>
              <w:spacing w:line="0" w:lineRule="atLeast"/>
              <w:jc w:val="center"/>
              <w:rPr>
                <w:rFonts w:ascii="BIZ UD明朝 Medium" w:eastAsia="BIZ UD明朝 Medium" w:hAnsi="BIZ UD明朝 Medium"/>
              </w:rPr>
            </w:pPr>
          </w:p>
        </w:tc>
      </w:tr>
      <w:tr w:rsidR="008D0725" w:rsidRPr="00A230E1" w14:paraId="22F02EE2" w14:textId="77777777" w:rsidTr="00460374">
        <w:trPr>
          <w:trHeight w:val="20"/>
        </w:trPr>
        <w:tc>
          <w:tcPr>
            <w:tcW w:w="639" w:type="dxa"/>
            <w:vAlign w:val="center"/>
          </w:tcPr>
          <w:p w14:paraId="22B69DD8" w14:textId="77777777" w:rsidR="00B82E84" w:rsidRPr="00A230E1" w:rsidRDefault="00D524A7" w:rsidP="004130A2">
            <w:pPr>
              <w:spacing w:line="0" w:lineRule="atLeast"/>
              <w:jc w:val="center"/>
              <w:rPr>
                <w:rFonts w:ascii="BIZ UD明朝 Medium" w:eastAsia="BIZ UD明朝 Medium" w:hAnsi="BIZ UD明朝 Medium"/>
              </w:rPr>
            </w:pPr>
            <w:r w:rsidRPr="00A230E1">
              <w:rPr>
                <w:rFonts w:ascii="BIZ UD明朝 Medium" w:eastAsia="BIZ UD明朝 Medium" w:hAnsi="BIZ UD明朝 Medium" w:hint="eastAsia"/>
              </w:rPr>
              <w:t>⑧</w:t>
            </w:r>
          </w:p>
        </w:tc>
        <w:tc>
          <w:tcPr>
            <w:tcW w:w="6560" w:type="dxa"/>
            <w:vAlign w:val="center"/>
          </w:tcPr>
          <w:p w14:paraId="52D22608" w14:textId="77777777" w:rsidR="00A46C58" w:rsidRPr="00A230E1" w:rsidRDefault="00BD3660" w:rsidP="004130A2">
            <w:pPr>
              <w:pStyle w:val="35"/>
              <w:spacing w:line="0" w:lineRule="atLeast"/>
              <w:ind w:leftChars="0" w:left="0" w:firstLineChars="0" w:firstLine="0"/>
              <w:rPr>
                <w:rFonts w:ascii="BIZ UD明朝 Medium" w:eastAsia="BIZ UD明朝 Medium" w:hAnsi="BIZ UD明朝 Medium"/>
              </w:rPr>
            </w:pPr>
            <w:r w:rsidRPr="00A230E1">
              <w:rPr>
                <w:rFonts w:ascii="BIZ UD明朝 Medium" w:eastAsia="BIZ UD明朝 Medium" w:hAnsi="BIZ UD明朝 Medium" w:hint="eastAsia"/>
              </w:rPr>
              <w:t>【設計企業</w:t>
            </w:r>
            <w:r w:rsidR="00A46C58" w:rsidRPr="00A230E1">
              <w:rPr>
                <w:rFonts w:ascii="BIZ UD明朝 Medium" w:eastAsia="BIZ UD明朝 Medium" w:hAnsi="BIZ UD明朝 Medium" w:hint="eastAsia"/>
              </w:rPr>
              <w:t>対象】</w:t>
            </w:r>
          </w:p>
          <w:p w14:paraId="6309F472" w14:textId="77777777" w:rsidR="002C6C4F" w:rsidRPr="00A230E1" w:rsidRDefault="00F15A5F" w:rsidP="00436653">
            <w:pPr>
              <w:pStyle w:val="50"/>
              <w:spacing w:line="0" w:lineRule="atLeast"/>
              <w:ind w:firstLineChars="100" w:firstLine="210"/>
              <w:rPr>
                <w:rFonts w:ascii="BIZ UD明朝 Medium" w:eastAsia="BIZ UD明朝 Medium" w:hAnsi="BIZ UD明朝 Medium"/>
                <w:sz w:val="21"/>
              </w:rPr>
            </w:pPr>
            <w:r w:rsidRPr="00A230E1">
              <w:rPr>
                <w:rFonts w:ascii="BIZ UD明朝 Medium" w:eastAsia="BIZ UD明朝 Medium" w:hAnsi="BIZ UD明朝 Medium" w:hint="eastAsia"/>
                <w:sz w:val="21"/>
              </w:rPr>
              <w:t>提案内容と同等規模以上の</w:t>
            </w:r>
            <w:r w:rsidR="00436653">
              <w:rPr>
                <w:rFonts w:ascii="BIZ UD明朝 Medium" w:eastAsia="BIZ UD明朝 Medium" w:hAnsi="BIZ UD明朝 Medium" w:hint="eastAsia"/>
                <w:sz w:val="21"/>
              </w:rPr>
              <w:t>図書館</w:t>
            </w:r>
            <w:r w:rsidRPr="00A230E1">
              <w:rPr>
                <w:rFonts w:ascii="BIZ UD明朝 Medium" w:eastAsia="BIZ UD明朝 Medium" w:hAnsi="BIZ UD明朝 Medium" w:hint="eastAsia"/>
                <w:sz w:val="21"/>
              </w:rPr>
              <w:t>の設計実績</w:t>
            </w:r>
            <w:r w:rsidR="00460374" w:rsidRPr="00A230E1">
              <w:rPr>
                <w:rFonts w:ascii="BIZ UD明朝 Medium" w:eastAsia="BIZ UD明朝 Medium" w:hAnsi="BIZ UD明朝 Medium" w:hint="eastAsia"/>
                <w:sz w:val="21"/>
              </w:rPr>
              <w:t>を証明する資料</w:t>
            </w:r>
          </w:p>
        </w:tc>
        <w:tc>
          <w:tcPr>
            <w:tcW w:w="1128" w:type="dxa"/>
            <w:vAlign w:val="center"/>
          </w:tcPr>
          <w:p w14:paraId="0FF396B4" w14:textId="77777777" w:rsidR="00B82E84" w:rsidRPr="00A230E1" w:rsidRDefault="00B82E84" w:rsidP="004130A2">
            <w:pPr>
              <w:spacing w:line="0" w:lineRule="atLeast"/>
              <w:jc w:val="center"/>
              <w:rPr>
                <w:rFonts w:ascii="BIZ UD明朝 Medium" w:eastAsia="BIZ UD明朝 Medium" w:hAnsi="BIZ UD明朝 Medium"/>
              </w:rPr>
            </w:pPr>
          </w:p>
        </w:tc>
        <w:tc>
          <w:tcPr>
            <w:tcW w:w="1128" w:type="dxa"/>
            <w:vAlign w:val="center"/>
          </w:tcPr>
          <w:p w14:paraId="0EE93057" w14:textId="77777777" w:rsidR="00B82E84" w:rsidRPr="00A230E1" w:rsidRDefault="00B82E84" w:rsidP="004130A2">
            <w:pPr>
              <w:spacing w:line="0" w:lineRule="atLeast"/>
              <w:jc w:val="center"/>
              <w:rPr>
                <w:rFonts w:ascii="BIZ UD明朝 Medium" w:eastAsia="BIZ UD明朝 Medium" w:hAnsi="BIZ UD明朝 Medium"/>
              </w:rPr>
            </w:pPr>
          </w:p>
        </w:tc>
      </w:tr>
      <w:tr w:rsidR="008D0725" w:rsidRPr="00A230E1" w14:paraId="5D563D18" w14:textId="77777777" w:rsidTr="00596DE6">
        <w:trPr>
          <w:trHeight w:val="1174"/>
        </w:trPr>
        <w:tc>
          <w:tcPr>
            <w:tcW w:w="639" w:type="dxa"/>
            <w:vAlign w:val="center"/>
          </w:tcPr>
          <w:p w14:paraId="73434D32" w14:textId="77777777" w:rsidR="00460374" w:rsidRPr="00A230E1" w:rsidRDefault="00D524A7" w:rsidP="004130A2">
            <w:pPr>
              <w:spacing w:line="0" w:lineRule="atLeast"/>
              <w:jc w:val="center"/>
              <w:rPr>
                <w:rFonts w:ascii="BIZ UD明朝 Medium" w:eastAsia="BIZ UD明朝 Medium" w:hAnsi="BIZ UD明朝 Medium"/>
              </w:rPr>
            </w:pPr>
            <w:r w:rsidRPr="00A230E1">
              <w:rPr>
                <w:rFonts w:ascii="BIZ UD明朝 Medium" w:eastAsia="BIZ UD明朝 Medium" w:hAnsi="BIZ UD明朝 Medium" w:hint="eastAsia"/>
              </w:rPr>
              <w:t>⑨</w:t>
            </w:r>
          </w:p>
        </w:tc>
        <w:tc>
          <w:tcPr>
            <w:tcW w:w="6560" w:type="dxa"/>
            <w:vAlign w:val="center"/>
          </w:tcPr>
          <w:p w14:paraId="77F560BC" w14:textId="77777777" w:rsidR="004130A2" w:rsidRPr="00A230E1" w:rsidRDefault="00BD3660" w:rsidP="004130A2">
            <w:pPr>
              <w:spacing w:line="0" w:lineRule="atLeast"/>
              <w:rPr>
                <w:rFonts w:ascii="BIZ UD明朝 Medium" w:eastAsia="BIZ UD明朝 Medium" w:hAnsi="BIZ UD明朝 Medium"/>
              </w:rPr>
            </w:pPr>
            <w:r w:rsidRPr="00A230E1">
              <w:rPr>
                <w:rFonts w:ascii="BIZ UD明朝 Medium" w:eastAsia="BIZ UD明朝 Medium" w:hAnsi="BIZ UD明朝 Medium" w:hint="eastAsia"/>
              </w:rPr>
              <w:t>【建設企業</w:t>
            </w:r>
            <w:r w:rsidR="004130A2" w:rsidRPr="00A230E1">
              <w:rPr>
                <w:rFonts w:ascii="BIZ UD明朝 Medium" w:eastAsia="BIZ UD明朝 Medium" w:hAnsi="BIZ UD明朝 Medium" w:hint="eastAsia"/>
              </w:rPr>
              <w:t>対象】</w:t>
            </w:r>
          </w:p>
          <w:p w14:paraId="1B8D09F4" w14:textId="77777777" w:rsidR="00460374" w:rsidRPr="00A230E1" w:rsidRDefault="00460374" w:rsidP="004130A2">
            <w:pPr>
              <w:spacing w:line="0" w:lineRule="atLeast"/>
              <w:ind w:firstLineChars="100" w:firstLine="210"/>
              <w:rPr>
                <w:rFonts w:ascii="BIZ UD明朝 Medium" w:eastAsia="BIZ UD明朝 Medium" w:hAnsi="BIZ UD明朝 Medium"/>
              </w:rPr>
            </w:pPr>
            <w:r w:rsidRPr="00A230E1">
              <w:rPr>
                <w:rFonts w:ascii="BIZ UD明朝 Medium" w:eastAsia="BIZ UD明朝 Medium" w:hAnsi="BIZ UD明朝 Medium" w:hint="eastAsia"/>
              </w:rPr>
              <w:t>建設業法（昭和</w:t>
            </w:r>
            <w:r w:rsidR="00D56D95" w:rsidRPr="00A230E1">
              <w:rPr>
                <w:rFonts w:ascii="BIZ UD明朝 Medium" w:eastAsia="BIZ UD明朝 Medium" w:hAnsi="BIZ UD明朝 Medium" w:hint="eastAsia"/>
              </w:rPr>
              <w:t>24</w:t>
            </w:r>
            <w:r w:rsidRPr="00A230E1">
              <w:rPr>
                <w:rFonts w:ascii="BIZ UD明朝 Medium" w:eastAsia="BIZ UD明朝 Medium" w:hAnsi="BIZ UD明朝 Medium" w:hint="eastAsia"/>
              </w:rPr>
              <w:t>年法律第</w:t>
            </w:r>
            <w:r w:rsidR="00D56D95" w:rsidRPr="00A230E1">
              <w:rPr>
                <w:rFonts w:ascii="BIZ UD明朝 Medium" w:eastAsia="BIZ UD明朝 Medium" w:hAnsi="BIZ UD明朝 Medium" w:hint="eastAsia"/>
              </w:rPr>
              <w:t>100</w:t>
            </w:r>
            <w:r w:rsidRPr="00A230E1">
              <w:rPr>
                <w:rFonts w:ascii="BIZ UD明朝 Medium" w:eastAsia="BIZ UD明朝 Medium" w:hAnsi="BIZ UD明朝 Medium" w:hint="eastAsia"/>
              </w:rPr>
              <w:t>号）</w:t>
            </w:r>
            <w:r w:rsidR="00313668" w:rsidRPr="00A230E1">
              <w:rPr>
                <w:rFonts w:ascii="BIZ UD明朝 Medium" w:eastAsia="BIZ UD明朝 Medium" w:hAnsi="BIZ UD明朝 Medium" w:hint="eastAsia"/>
              </w:rPr>
              <w:t>（以下「建設業法」という。）</w:t>
            </w:r>
            <w:r w:rsidRPr="00A230E1">
              <w:rPr>
                <w:rFonts w:ascii="BIZ UD明朝 Medium" w:eastAsia="BIZ UD明朝 Medium" w:hAnsi="BIZ UD明朝 Medium" w:hint="eastAsia"/>
              </w:rPr>
              <w:t>第</w:t>
            </w:r>
            <w:r w:rsidR="00D56D95" w:rsidRPr="00A230E1">
              <w:rPr>
                <w:rFonts w:ascii="BIZ UD明朝 Medium" w:eastAsia="BIZ UD明朝 Medium" w:hAnsi="BIZ UD明朝 Medium" w:hint="eastAsia"/>
              </w:rPr>
              <w:t>3</w:t>
            </w:r>
            <w:r w:rsidRPr="00A230E1">
              <w:rPr>
                <w:rFonts w:ascii="BIZ UD明朝 Medium" w:eastAsia="BIZ UD明朝 Medium" w:hAnsi="BIZ UD明朝 Medium" w:hint="eastAsia"/>
              </w:rPr>
              <w:t>条第</w:t>
            </w:r>
            <w:r w:rsidR="00D56D95" w:rsidRPr="00A230E1">
              <w:rPr>
                <w:rFonts w:ascii="BIZ UD明朝 Medium" w:eastAsia="BIZ UD明朝 Medium" w:hAnsi="BIZ UD明朝 Medium" w:hint="eastAsia"/>
              </w:rPr>
              <w:t>1</w:t>
            </w:r>
            <w:r w:rsidRPr="00A230E1">
              <w:rPr>
                <w:rFonts w:ascii="BIZ UD明朝 Medium" w:eastAsia="BIZ UD明朝 Medium" w:hAnsi="BIZ UD明朝 Medium" w:hint="eastAsia"/>
              </w:rPr>
              <w:t>項の規定に基づく建築一式工事の特定建設業許可を受けていることを証明する資料</w:t>
            </w:r>
          </w:p>
        </w:tc>
        <w:tc>
          <w:tcPr>
            <w:tcW w:w="1128" w:type="dxa"/>
            <w:vAlign w:val="center"/>
          </w:tcPr>
          <w:p w14:paraId="0CC3A0A6" w14:textId="77777777" w:rsidR="00460374" w:rsidRPr="00A230E1" w:rsidRDefault="00460374" w:rsidP="004130A2">
            <w:pPr>
              <w:spacing w:line="0" w:lineRule="atLeast"/>
              <w:jc w:val="center"/>
              <w:rPr>
                <w:rFonts w:ascii="BIZ UD明朝 Medium" w:eastAsia="BIZ UD明朝 Medium" w:hAnsi="BIZ UD明朝 Medium"/>
              </w:rPr>
            </w:pPr>
          </w:p>
        </w:tc>
        <w:tc>
          <w:tcPr>
            <w:tcW w:w="1128" w:type="dxa"/>
            <w:vAlign w:val="center"/>
          </w:tcPr>
          <w:p w14:paraId="47F6ACF6" w14:textId="77777777" w:rsidR="00460374" w:rsidRPr="00A230E1" w:rsidRDefault="00460374" w:rsidP="004130A2">
            <w:pPr>
              <w:spacing w:line="0" w:lineRule="atLeast"/>
              <w:jc w:val="center"/>
              <w:rPr>
                <w:rFonts w:ascii="BIZ UD明朝 Medium" w:eastAsia="BIZ UD明朝 Medium" w:hAnsi="BIZ UD明朝 Medium"/>
              </w:rPr>
            </w:pPr>
          </w:p>
        </w:tc>
      </w:tr>
      <w:tr w:rsidR="008D0725" w:rsidRPr="00A230E1" w14:paraId="20152CD0" w14:textId="77777777" w:rsidTr="00460374">
        <w:trPr>
          <w:trHeight w:val="20"/>
        </w:trPr>
        <w:tc>
          <w:tcPr>
            <w:tcW w:w="639" w:type="dxa"/>
            <w:vAlign w:val="center"/>
          </w:tcPr>
          <w:p w14:paraId="5072B8DB" w14:textId="77777777" w:rsidR="00EA089F" w:rsidRPr="00A230E1" w:rsidRDefault="00D524A7" w:rsidP="004130A2">
            <w:pPr>
              <w:spacing w:line="0" w:lineRule="atLeast"/>
              <w:jc w:val="center"/>
              <w:rPr>
                <w:rFonts w:ascii="BIZ UD明朝 Medium" w:eastAsia="BIZ UD明朝 Medium" w:hAnsi="BIZ UD明朝 Medium"/>
              </w:rPr>
            </w:pPr>
            <w:r w:rsidRPr="00A230E1">
              <w:rPr>
                <w:rFonts w:ascii="BIZ UD明朝 Medium" w:eastAsia="BIZ UD明朝 Medium" w:hAnsi="BIZ UD明朝 Medium" w:hint="eastAsia"/>
              </w:rPr>
              <w:t>⑩</w:t>
            </w:r>
          </w:p>
        </w:tc>
        <w:tc>
          <w:tcPr>
            <w:tcW w:w="6560" w:type="dxa"/>
            <w:vAlign w:val="center"/>
          </w:tcPr>
          <w:p w14:paraId="5C2A7C0E" w14:textId="77777777" w:rsidR="004130A2" w:rsidRPr="00A230E1" w:rsidRDefault="00BD3660" w:rsidP="004130A2">
            <w:pPr>
              <w:spacing w:line="0" w:lineRule="atLeast"/>
              <w:rPr>
                <w:rFonts w:ascii="BIZ UD明朝 Medium" w:eastAsia="BIZ UD明朝 Medium" w:hAnsi="BIZ UD明朝 Medium"/>
              </w:rPr>
            </w:pPr>
            <w:r w:rsidRPr="00A230E1">
              <w:rPr>
                <w:rFonts w:ascii="BIZ UD明朝 Medium" w:eastAsia="BIZ UD明朝 Medium" w:hAnsi="BIZ UD明朝 Medium" w:hint="eastAsia"/>
              </w:rPr>
              <w:t>【建設企業</w:t>
            </w:r>
            <w:r w:rsidR="004130A2" w:rsidRPr="00A230E1">
              <w:rPr>
                <w:rFonts w:ascii="BIZ UD明朝 Medium" w:eastAsia="BIZ UD明朝 Medium" w:hAnsi="BIZ UD明朝 Medium" w:hint="eastAsia"/>
              </w:rPr>
              <w:t>対象】</w:t>
            </w:r>
          </w:p>
          <w:p w14:paraId="64E5FE66" w14:textId="77777777" w:rsidR="00EA089F" w:rsidRPr="00A230E1" w:rsidRDefault="00EA089F" w:rsidP="00436653">
            <w:pPr>
              <w:spacing w:line="0" w:lineRule="atLeast"/>
              <w:ind w:firstLineChars="100" w:firstLine="210"/>
              <w:rPr>
                <w:rFonts w:ascii="BIZ UD明朝 Medium" w:eastAsia="BIZ UD明朝 Medium" w:hAnsi="BIZ UD明朝 Medium"/>
              </w:rPr>
            </w:pPr>
            <w:r w:rsidRPr="00A230E1">
              <w:rPr>
                <w:rFonts w:ascii="BIZ UD明朝 Medium" w:eastAsia="BIZ UD明朝 Medium" w:hAnsi="BIZ UD明朝 Medium" w:hint="eastAsia"/>
              </w:rPr>
              <w:t>建設業法第3条第1項に基づく建築工事業にかかる建設業の許可を受けた者のうち、経営事項審査点数（建築一式）</w:t>
            </w:r>
            <w:r w:rsidR="00F15A5F" w:rsidRPr="00A230E1">
              <w:rPr>
                <w:rFonts w:ascii="BIZ UD明朝 Medium" w:eastAsia="BIZ UD明朝 Medium" w:hAnsi="BIZ UD明朝 Medium" w:hint="eastAsia"/>
              </w:rPr>
              <w:t>が</w:t>
            </w:r>
            <w:r w:rsidR="00436653">
              <w:rPr>
                <w:rFonts w:ascii="BIZ UD明朝 Medium" w:eastAsia="BIZ UD明朝 Medium" w:hAnsi="BIZ UD明朝 Medium" w:hint="eastAsia"/>
              </w:rPr>
              <w:t>1,400</w:t>
            </w:r>
            <w:r w:rsidRPr="00A230E1">
              <w:rPr>
                <w:rFonts w:ascii="BIZ UD明朝 Medium" w:eastAsia="BIZ UD明朝 Medium" w:hAnsi="BIZ UD明朝 Medium" w:hint="eastAsia"/>
              </w:rPr>
              <w:t>点以上の者であること</w:t>
            </w:r>
            <w:r w:rsidR="00F15A5F" w:rsidRPr="00A230E1">
              <w:rPr>
                <w:rFonts w:ascii="BIZ UD明朝 Medium" w:eastAsia="BIZ UD明朝 Medium" w:hAnsi="BIZ UD明朝 Medium" w:hint="eastAsia"/>
              </w:rPr>
              <w:t>を証明する資料（建設</w:t>
            </w:r>
            <w:r w:rsidRPr="00A230E1">
              <w:rPr>
                <w:rFonts w:ascii="BIZ UD明朝 Medium" w:eastAsia="BIZ UD明朝 Medium" w:hAnsi="BIZ UD明朝 Medium" w:hint="eastAsia"/>
              </w:rPr>
              <w:t>業務を複数企業で行う場合は当該業務を代表する者についての証明）</w:t>
            </w:r>
          </w:p>
        </w:tc>
        <w:tc>
          <w:tcPr>
            <w:tcW w:w="1128" w:type="dxa"/>
            <w:vAlign w:val="center"/>
          </w:tcPr>
          <w:p w14:paraId="665D7CAC" w14:textId="77777777" w:rsidR="00EA089F" w:rsidRPr="00A230E1" w:rsidRDefault="00EA089F" w:rsidP="004130A2">
            <w:pPr>
              <w:spacing w:line="0" w:lineRule="atLeast"/>
              <w:jc w:val="center"/>
              <w:rPr>
                <w:rFonts w:ascii="BIZ UD明朝 Medium" w:eastAsia="BIZ UD明朝 Medium" w:hAnsi="BIZ UD明朝 Medium"/>
              </w:rPr>
            </w:pPr>
          </w:p>
        </w:tc>
        <w:tc>
          <w:tcPr>
            <w:tcW w:w="1128" w:type="dxa"/>
            <w:vAlign w:val="center"/>
          </w:tcPr>
          <w:p w14:paraId="2B84C8B9" w14:textId="77777777" w:rsidR="00EA089F" w:rsidRPr="00A230E1" w:rsidRDefault="00EA089F" w:rsidP="004130A2">
            <w:pPr>
              <w:spacing w:line="0" w:lineRule="atLeast"/>
              <w:jc w:val="center"/>
              <w:rPr>
                <w:rFonts w:ascii="BIZ UD明朝 Medium" w:eastAsia="BIZ UD明朝 Medium" w:hAnsi="BIZ UD明朝 Medium"/>
              </w:rPr>
            </w:pPr>
          </w:p>
        </w:tc>
      </w:tr>
      <w:tr w:rsidR="008D0725" w:rsidRPr="00A230E1" w14:paraId="71B4EF11" w14:textId="77777777" w:rsidTr="00460374">
        <w:trPr>
          <w:trHeight w:val="20"/>
        </w:trPr>
        <w:tc>
          <w:tcPr>
            <w:tcW w:w="639" w:type="dxa"/>
            <w:vAlign w:val="center"/>
          </w:tcPr>
          <w:p w14:paraId="6764E59A" w14:textId="77777777" w:rsidR="00460374" w:rsidRPr="00A230E1" w:rsidRDefault="00436653" w:rsidP="00436653">
            <w:pPr>
              <w:spacing w:line="0" w:lineRule="atLeast"/>
              <w:jc w:val="center"/>
              <w:rPr>
                <w:rFonts w:ascii="BIZ UD明朝 Medium" w:eastAsia="BIZ UD明朝 Medium" w:hAnsi="BIZ UD明朝 Medium"/>
              </w:rPr>
            </w:pPr>
            <w:r>
              <w:rPr>
                <w:rFonts w:ascii="BIZ UD明朝 Medium" w:eastAsia="BIZ UD明朝 Medium" w:hAnsi="BIZ UD明朝 Medium" w:hint="eastAsia"/>
              </w:rPr>
              <w:lastRenderedPageBreak/>
              <w:t>⑪</w:t>
            </w:r>
          </w:p>
        </w:tc>
        <w:tc>
          <w:tcPr>
            <w:tcW w:w="6560" w:type="dxa"/>
            <w:vAlign w:val="center"/>
          </w:tcPr>
          <w:p w14:paraId="24C92E12" w14:textId="77777777" w:rsidR="00F15A5F" w:rsidRPr="00A230E1" w:rsidRDefault="00BD3660" w:rsidP="004130A2">
            <w:pPr>
              <w:spacing w:line="0" w:lineRule="atLeast"/>
              <w:rPr>
                <w:rFonts w:ascii="BIZ UD明朝 Medium" w:eastAsia="BIZ UD明朝 Medium" w:hAnsi="BIZ UD明朝 Medium"/>
              </w:rPr>
            </w:pPr>
            <w:r w:rsidRPr="00A230E1">
              <w:rPr>
                <w:rFonts w:ascii="BIZ UD明朝 Medium" w:eastAsia="BIZ UD明朝 Medium" w:hAnsi="BIZ UD明朝 Medium" w:hint="eastAsia"/>
              </w:rPr>
              <w:t>【建設業務</w:t>
            </w:r>
            <w:r w:rsidR="00F15A5F" w:rsidRPr="00A230E1">
              <w:rPr>
                <w:rFonts w:ascii="BIZ UD明朝 Medium" w:eastAsia="BIZ UD明朝 Medium" w:hAnsi="BIZ UD明朝 Medium" w:hint="eastAsia"/>
              </w:rPr>
              <w:t>対象】</w:t>
            </w:r>
          </w:p>
          <w:p w14:paraId="54F93C4F" w14:textId="77777777" w:rsidR="002C6C4F" w:rsidRPr="00A230E1" w:rsidRDefault="00F15A5F" w:rsidP="00436653">
            <w:pPr>
              <w:spacing w:line="0" w:lineRule="atLeast"/>
              <w:ind w:firstLineChars="100" w:firstLine="210"/>
              <w:rPr>
                <w:rFonts w:ascii="BIZ UD明朝 Medium" w:eastAsia="BIZ UD明朝 Medium" w:hAnsi="BIZ UD明朝 Medium"/>
              </w:rPr>
            </w:pPr>
            <w:r w:rsidRPr="00A230E1">
              <w:rPr>
                <w:rFonts w:ascii="BIZ UD明朝 Medium" w:eastAsia="BIZ UD明朝 Medium" w:hAnsi="BIZ UD明朝 Medium" w:hint="eastAsia"/>
              </w:rPr>
              <w:t>提案内容と同等規模以上の</w:t>
            </w:r>
            <w:r w:rsidR="00436653">
              <w:rPr>
                <w:rFonts w:ascii="BIZ UD明朝 Medium" w:eastAsia="BIZ UD明朝 Medium" w:hAnsi="BIZ UD明朝 Medium" w:hint="eastAsia"/>
              </w:rPr>
              <w:t>図書館</w:t>
            </w:r>
            <w:r w:rsidRPr="00A230E1">
              <w:rPr>
                <w:rFonts w:ascii="BIZ UD明朝 Medium" w:eastAsia="BIZ UD明朝 Medium" w:hAnsi="BIZ UD明朝 Medium" w:hint="eastAsia"/>
              </w:rPr>
              <w:t>の施工実績</w:t>
            </w:r>
            <w:r w:rsidR="00460374" w:rsidRPr="00A230E1">
              <w:rPr>
                <w:rFonts w:ascii="BIZ UD明朝 Medium" w:eastAsia="BIZ UD明朝 Medium" w:hAnsi="BIZ UD明朝 Medium" w:hint="eastAsia"/>
              </w:rPr>
              <w:t>を証明する資料</w:t>
            </w:r>
          </w:p>
        </w:tc>
        <w:tc>
          <w:tcPr>
            <w:tcW w:w="1128" w:type="dxa"/>
            <w:vAlign w:val="center"/>
          </w:tcPr>
          <w:p w14:paraId="788B7F62" w14:textId="77777777" w:rsidR="00460374" w:rsidRPr="00A230E1" w:rsidRDefault="00460374" w:rsidP="004130A2">
            <w:pPr>
              <w:spacing w:line="0" w:lineRule="atLeast"/>
              <w:jc w:val="center"/>
              <w:rPr>
                <w:rFonts w:ascii="BIZ UD明朝 Medium" w:eastAsia="BIZ UD明朝 Medium" w:hAnsi="BIZ UD明朝 Medium"/>
              </w:rPr>
            </w:pPr>
          </w:p>
        </w:tc>
        <w:tc>
          <w:tcPr>
            <w:tcW w:w="1128" w:type="dxa"/>
            <w:vAlign w:val="center"/>
          </w:tcPr>
          <w:p w14:paraId="1AA2C6E5" w14:textId="77777777" w:rsidR="00460374" w:rsidRPr="00A230E1" w:rsidRDefault="00460374" w:rsidP="004130A2">
            <w:pPr>
              <w:spacing w:line="0" w:lineRule="atLeast"/>
              <w:jc w:val="center"/>
              <w:rPr>
                <w:rFonts w:ascii="BIZ UD明朝 Medium" w:eastAsia="BIZ UD明朝 Medium" w:hAnsi="BIZ UD明朝 Medium"/>
              </w:rPr>
            </w:pPr>
          </w:p>
        </w:tc>
      </w:tr>
      <w:tr w:rsidR="008D0725" w:rsidRPr="00A230E1" w14:paraId="786B260C" w14:textId="77777777" w:rsidTr="00460374">
        <w:trPr>
          <w:trHeight w:val="20"/>
        </w:trPr>
        <w:tc>
          <w:tcPr>
            <w:tcW w:w="639" w:type="dxa"/>
            <w:vAlign w:val="center"/>
          </w:tcPr>
          <w:p w14:paraId="45446200" w14:textId="77777777" w:rsidR="00EA089F" w:rsidRPr="00A230E1" w:rsidRDefault="00436653" w:rsidP="004130A2">
            <w:pPr>
              <w:spacing w:line="0" w:lineRule="atLeast"/>
              <w:jc w:val="center"/>
              <w:rPr>
                <w:rFonts w:ascii="BIZ UD明朝 Medium" w:eastAsia="BIZ UD明朝 Medium" w:hAnsi="BIZ UD明朝 Medium"/>
              </w:rPr>
            </w:pPr>
            <w:r>
              <w:rPr>
                <w:rFonts w:ascii="BIZ UD明朝 Medium" w:eastAsia="BIZ UD明朝 Medium" w:hAnsi="BIZ UD明朝 Medium" w:hint="eastAsia"/>
              </w:rPr>
              <w:t>⑫</w:t>
            </w:r>
          </w:p>
        </w:tc>
        <w:tc>
          <w:tcPr>
            <w:tcW w:w="6560" w:type="dxa"/>
            <w:vAlign w:val="center"/>
          </w:tcPr>
          <w:p w14:paraId="6B707988" w14:textId="77777777" w:rsidR="00DC5888" w:rsidRPr="00A230E1" w:rsidRDefault="00BD3660" w:rsidP="004130A2">
            <w:pPr>
              <w:spacing w:line="0" w:lineRule="atLeast"/>
              <w:rPr>
                <w:rFonts w:ascii="BIZ UD明朝 Medium" w:eastAsia="BIZ UD明朝 Medium" w:hAnsi="BIZ UD明朝 Medium"/>
              </w:rPr>
            </w:pPr>
            <w:r w:rsidRPr="00A230E1">
              <w:rPr>
                <w:rFonts w:ascii="BIZ UD明朝 Medium" w:eastAsia="BIZ UD明朝 Medium" w:hAnsi="BIZ UD明朝 Medium" w:hint="eastAsia"/>
              </w:rPr>
              <w:t>【維持管理企業</w:t>
            </w:r>
            <w:r w:rsidR="00DC5888" w:rsidRPr="00A230E1">
              <w:rPr>
                <w:rFonts w:ascii="BIZ UD明朝 Medium" w:eastAsia="BIZ UD明朝 Medium" w:hAnsi="BIZ UD明朝 Medium" w:hint="eastAsia"/>
              </w:rPr>
              <w:t>対象】</w:t>
            </w:r>
          </w:p>
          <w:p w14:paraId="54F346F3" w14:textId="77777777" w:rsidR="00EA089F" w:rsidRPr="00A230E1" w:rsidRDefault="00436653" w:rsidP="00436653">
            <w:pPr>
              <w:spacing w:line="0" w:lineRule="atLeast"/>
              <w:ind w:firstLineChars="100" w:firstLine="210"/>
              <w:rPr>
                <w:rFonts w:ascii="BIZ UD明朝 Medium" w:eastAsia="BIZ UD明朝 Medium" w:hAnsi="BIZ UD明朝 Medium"/>
              </w:rPr>
            </w:pPr>
            <w:r w:rsidRPr="00A230E1">
              <w:rPr>
                <w:rFonts w:ascii="BIZ UD明朝 Medium" w:eastAsia="BIZ UD明朝 Medium" w:hAnsi="BIZ UD明朝 Medium" w:hint="eastAsia"/>
              </w:rPr>
              <w:t>提案内容と同等規模以上の</w:t>
            </w:r>
            <w:r>
              <w:rPr>
                <w:rFonts w:ascii="BIZ UD明朝 Medium" w:eastAsia="BIZ UD明朝 Medium" w:hAnsi="BIZ UD明朝 Medium" w:hint="eastAsia"/>
              </w:rPr>
              <w:t>公共施設</w:t>
            </w:r>
            <w:r w:rsidRPr="00A230E1">
              <w:rPr>
                <w:rFonts w:ascii="BIZ UD明朝 Medium" w:eastAsia="BIZ UD明朝 Medium" w:hAnsi="BIZ UD明朝 Medium" w:hint="eastAsia"/>
              </w:rPr>
              <w:t>の</w:t>
            </w:r>
            <w:r>
              <w:rPr>
                <w:rFonts w:ascii="BIZ UD明朝 Medium" w:eastAsia="BIZ UD明朝 Medium" w:hAnsi="BIZ UD明朝 Medium" w:hint="eastAsia"/>
              </w:rPr>
              <w:t>維持管理業務</w:t>
            </w:r>
            <w:r w:rsidRPr="00A230E1">
              <w:rPr>
                <w:rFonts w:ascii="BIZ UD明朝 Medium" w:eastAsia="BIZ UD明朝 Medium" w:hAnsi="BIZ UD明朝 Medium" w:hint="eastAsia"/>
              </w:rPr>
              <w:t>実績を証明する資料</w:t>
            </w:r>
          </w:p>
        </w:tc>
        <w:tc>
          <w:tcPr>
            <w:tcW w:w="1128" w:type="dxa"/>
            <w:vAlign w:val="center"/>
          </w:tcPr>
          <w:p w14:paraId="13F5AB87" w14:textId="77777777" w:rsidR="00EA089F" w:rsidRPr="00A230E1" w:rsidRDefault="00EA089F" w:rsidP="004130A2">
            <w:pPr>
              <w:spacing w:line="0" w:lineRule="atLeast"/>
              <w:jc w:val="center"/>
              <w:rPr>
                <w:rFonts w:ascii="BIZ UD明朝 Medium" w:eastAsia="BIZ UD明朝 Medium" w:hAnsi="BIZ UD明朝 Medium"/>
              </w:rPr>
            </w:pPr>
          </w:p>
        </w:tc>
        <w:tc>
          <w:tcPr>
            <w:tcW w:w="1128" w:type="dxa"/>
            <w:vAlign w:val="center"/>
          </w:tcPr>
          <w:p w14:paraId="52C205F3" w14:textId="77777777" w:rsidR="00EA089F" w:rsidRPr="00A230E1" w:rsidRDefault="00EA089F" w:rsidP="004130A2">
            <w:pPr>
              <w:spacing w:line="0" w:lineRule="atLeast"/>
              <w:jc w:val="center"/>
              <w:rPr>
                <w:rFonts w:ascii="BIZ UD明朝 Medium" w:eastAsia="BIZ UD明朝 Medium" w:hAnsi="BIZ UD明朝 Medium"/>
              </w:rPr>
            </w:pPr>
          </w:p>
        </w:tc>
      </w:tr>
      <w:tr w:rsidR="00436653" w:rsidRPr="00A230E1" w14:paraId="78581B14" w14:textId="77777777" w:rsidTr="00460374">
        <w:trPr>
          <w:trHeight w:val="20"/>
        </w:trPr>
        <w:tc>
          <w:tcPr>
            <w:tcW w:w="639" w:type="dxa"/>
            <w:vAlign w:val="center"/>
          </w:tcPr>
          <w:p w14:paraId="419F9458" w14:textId="2A4D7A88" w:rsidR="00436653" w:rsidRDefault="00983C5F" w:rsidP="004130A2">
            <w:pPr>
              <w:spacing w:line="0" w:lineRule="atLeast"/>
              <w:jc w:val="center"/>
              <w:rPr>
                <w:rFonts w:ascii="BIZ UD明朝 Medium" w:eastAsia="BIZ UD明朝 Medium" w:hAnsi="BIZ UD明朝 Medium"/>
              </w:rPr>
            </w:pPr>
            <w:r>
              <w:rPr>
                <w:rFonts w:ascii="BIZ UD明朝 Medium" w:eastAsia="BIZ UD明朝 Medium" w:hAnsi="BIZ UD明朝 Medium" w:hint="eastAsia"/>
              </w:rPr>
              <w:t>⑬</w:t>
            </w:r>
          </w:p>
        </w:tc>
        <w:tc>
          <w:tcPr>
            <w:tcW w:w="6560" w:type="dxa"/>
            <w:vAlign w:val="center"/>
          </w:tcPr>
          <w:p w14:paraId="220AC2B8" w14:textId="77777777" w:rsidR="00436653" w:rsidRPr="00A230E1" w:rsidRDefault="00436653" w:rsidP="00436653">
            <w:pPr>
              <w:spacing w:line="0" w:lineRule="atLeast"/>
              <w:rPr>
                <w:rFonts w:ascii="BIZ UD明朝 Medium" w:eastAsia="BIZ UD明朝 Medium" w:hAnsi="BIZ UD明朝 Medium"/>
              </w:rPr>
            </w:pPr>
            <w:r w:rsidRPr="00A230E1">
              <w:rPr>
                <w:rFonts w:ascii="BIZ UD明朝 Medium" w:eastAsia="BIZ UD明朝 Medium" w:hAnsi="BIZ UD明朝 Medium" w:hint="eastAsia"/>
              </w:rPr>
              <w:t>【</w:t>
            </w:r>
            <w:r>
              <w:rPr>
                <w:rFonts w:ascii="BIZ UD明朝 Medium" w:eastAsia="BIZ UD明朝 Medium" w:hAnsi="BIZ UD明朝 Medium" w:hint="eastAsia"/>
              </w:rPr>
              <w:t>運営</w:t>
            </w:r>
            <w:r w:rsidRPr="00A230E1">
              <w:rPr>
                <w:rFonts w:ascii="BIZ UD明朝 Medium" w:eastAsia="BIZ UD明朝 Medium" w:hAnsi="BIZ UD明朝 Medium" w:hint="eastAsia"/>
              </w:rPr>
              <w:t>企業対象】</w:t>
            </w:r>
          </w:p>
          <w:p w14:paraId="11DCE304" w14:textId="43457A11" w:rsidR="00436653" w:rsidRPr="00A230E1" w:rsidRDefault="00436653" w:rsidP="007E580D">
            <w:pPr>
              <w:spacing w:line="0" w:lineRule="atLeast"/>
              <w:rPr>
                <w:rFonts w:ascii="BIZ UD明朝 Medium" w:eastAsia="BIZ UD明朝 Medium" w:hAnsi="BIZ UD明朝 Medium"/>
              </w:rPr>
            </w:pPr>
            <w:r w:rsidRPr="00A230E1">
              <w:rPr>
                <w:rFonts w:ascii="BIZ UD明朝 Medium" w:eastAsia="BIZ UD明朝 Medium" w:hAnsi="BIZ UD明朝 Medium" w:hint="eastAsia"/>
              </w:rPr>
              <w:t>提案内容と同等規模以上の</w:t>
            </w:r>
            <w:r>
              <w:rPr>
                <w:rFonts w:ascii="BIZ UD明朝 Medium" w:eastAsia="BIZ UD明朝 Medium" w:hAnsi="BIZ UD明朝 Medium" w:hint="eastAsia"/>
              </w:rPr>
              <w:t>図書館に類する施設</w:t>
            </w:r>
            <w:r w:rsidRPr="00A230E1">
              <w:rPr>
                <w:rFonts w:ascii="BIZ UD明朝 Medium" w:eastAsia="BIZ UD明朝 Medium" w:hAnsi="BIZ UD明朝 Medium" w:hint="eastAsia"/>
              </w:rPr>
              <w:t>の</w:t>
            </w:r>
            <w:r>
              <w:rPr>
                <w:rFonts w:ascii="BIZ UD明朝 Medium" w:eastAsia="BIZ UD明朝 Medium" w:hAnsi="BIZ UD明朝 Medium" w:hint="eastAsia"/>
              </w:rPr>
              <w:t>運営業務</w:t>
            </w:r>
            <w:r w:rsidRPr="00A230E1">
              <w:rPr>
                <w:rFonts w:ascii="BIZ UD明朝 Medium" w:eastAsia="BIZ UD明朝 Medium" w:hAnsi="BIZ UD明朝 Medium" w:hint="eastAsia"/>
              </w:rPr>
              <w:t>実績を証明する資料</w:t>
            </w:r>
          </w:p>
        </w:tc>
        <w:tc>
          <w:tcPr>
            <w:tcW w:w="1128" w:type="dxa"/>
            <w:vAlign w:val="center"/>
          </w:tcPr>
          <w:p w14:paraId="61FDBF95" w14:textId="77777777" w:rsidR="00436653" w:rsidRPr="00A230E1" w:rsidRDefault="00436653" w:rsidP="004130A2">
            <w:pPr>
              <w:spacing w:line="0" w:lineRule="atLeast"/>
              <w:jc w:val="center"/>
              <w:rPr>
                <w:rFonts w:ascii="BIZ UD明朝 Medium" w:eastAsia="BIZ UD明朝 Medium" w:hAnsi="BIZ UD明朝 Medium"/>
              </w:rPr>
            </w:pPr>
          </w:p>
        </w:tc>
        <w:tc>
          <w:tcPr>
            <w:tcW w:w="1128" w:type="dxa"/>
            <w:vAlign w:val="center"/>
          </w:tcPr>
          <w:p w14:paraId="5EAB9AA2" w14:textId="77777777" w:rsidR="00436653" w:rsidRPr="00A230E1" w:rsidRDefault="00436653" w:rsidP="004130A2">
            <w:pPr>
              <w:spacing w:line="0" w:lineRule="atLeast"/>
              <w:jc w:val="center"/>
              <w:rPr>
                <w:rFonts w:ascii="BIZ UD明朝 Medium" w:eastAsia="BIZ UD明朝 Medium" w:hAnsi="BIZ UD明朝 Medium"/>
              </w:rPr>
            </w:pPr>
          </w:p>
        </w:tc>
      </w:tr>
    </w:tbl>
    <w:p w14:paraId="6713D37C" w14:textId="77777777" w:rsidR="001C5381" w:rsidRPr="00A230E1" w:rsidRDefault="001C5381" w:rsidP="00204EE4">
      <w:pPr>
        <w:spacing w:line="0" w:lineRule="atLeast"/>
        <w:ind w:left="100" w:hangingChars="100" w:hanging="100"/>
        <w:rPr>
          <w:rFonts w:ascii="BIZ UD明朝 Medium" w:eastAsia="BIZ UD明朝 Medium" w:hAnsi="BIZ UD明朝 Medium"/>
          <w:sz w:val="10"/>
          <w:szCs w:val="18"/>
        </w:rPr>
      </w:pPr>
    </w:p>
    <w:p w14:paraId="7EA53ABF" w14:textId="30528DC3" w:rsidR="00D214C3" w:rsidRPr="00A230E1" w:rsidRDefault="00D214C3" w:rsidP="00323EBC">
      <w:pPr>
        <w:spacing w:line="240" w:lineRule="exact"/>
        <w:ind w:left="180" w:hangingChars="100" w:hanging="180"/>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 xml:space="preserve">※ </w:t>
      </w:r>
      <w:r w:rsidR="003E6860" w:rsidRPr="00A230E1">
        <w:rPr>
          <w:rFonts w:ascii="BIZ UD明朝 Medium" w:eastAsia="BIZ UD明朝 Medium" w:hAnsi="BIZ UD明朝 Medium" w:hint="eastAsia"/>
          <w:spacing w:val="-2"/>
          <w:sz w:val="18"/>
          <w:szCs w:val="18"/>
        </w:rPr>
        <w:t>応募グループの構成企業</w:t>
      </w:r>
      <w:r w:rsidRPr="00A230E1">
        <w:rPr>
          <w:rFonts w:ascii="BIZ UD明朝 Medium" w:eastAsia="BIZ UD明朝 Medium" w:hAnsi="BIZ UD明朝 Medium" w:hint="eastAsia"/>
          <w:spacing w:val="-2"/>
          <w:sz w:val="18"/>
          <w:szCs w:val="18"/>
        </w:rPr>
        <w:t>は</w:t>
      </w:r>
      <w:r w:rsidR="004B5DFD" w:rsidRPr="00A230E1">
        <w:rPr>
          <w:rFonts w:ascii="BIZ UD明朝 Medium" w:eastAsia="BIZ UD明朝 Medium" w:hAnsi="BIZ UD明朝 Medium" w:hint="eastAsia"/>
          <w:spacing w:val="-2"/>
          <w:sz w:val="18"/>
          <w:szCs w:val="18"/>
        </w:rPr>
        <w:t>、</w:t>
      </w:r>
      <w:r w:rsidRPr="00A230E1">
        <w:rPr>
          <w:rFonts w:ascii="BIZ UD明朝 Medium" w:eastAsia="BIZ UD明朝 Medium" w:hAnsi="BIZ UD明朝 Medium" w:hint="eastAsia"/>
          <w:spacing w:val="-2"/>
          <w:sz w:val="18"/>
          <w:szCs w:val="18"/>
        </w:rPr>
        <w:t>会社ごとに</w:t>
      </w:r>
      <w:r w:rsidR="00173B67" w:rsidRPr="00A230E1">
        <w:rPr>
          <w:rFonts w:ascii="BIZ UD明朝 Medium" w:eastAsia="BIZ UD明朝 Medium" w:hAnsi="BIZ UD明朝 Medium" w:hint="eastAsia"/>
          <w:spacing w:val="-2"/>
          <w:sz w:val="18"/>
          <w:szCs w:val="18"/>
        </w:rPr>
        <w:t>グループにおける役割に「○」をつけて、</w:t>
      </w:r>
      <w:r w:rsidRPr="00A230E1">
        <w:rPr>
          <w:rFonts w:ascii="BIZ UD明朝 Medium" w:eastAsia="BIZ UD明朝 Medium" w:hAnsi="BIZ UD明朝 Medium" w:hint="eastAsia"/>
          <w:spacing w:val="-2"/>
          <w:sz w:val="18"/>
          <w:szCs w:val="18"/>
        </w:rPr>
        <w:t>提出してください。</w:t>
      </w:r>
    </w:p>
    <w:p w14:paraId="23CBB783" w14:textId="77777777" w:rsidR="008539D5" w:rsidRPr="00A230E1" w:rsidRDefault="008539D5" w:rsidP="00323EBC">
      <w:pPr>
        <w:spacing w:line="240" w:lineRule="exact"/>
        <w:ind w:left="180" w:hangingChars="100" w:hanging="180"/>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 該当しない項目がある場合は、「応募者確認」欄に「－」をつけて提出してください。</w:t>
      </w:r>
    </w:p>
    <w:p w14:paraId="594BD576" w14:textId="77777777" w:rsidR="00D214C3" w:rsidRPr="00A230E1" w:rsidRDefault="00D214C3" w:rsidP="00323EBC">
      <w:pPr>
        <w:spacing w:line="240" w:lineRule="exact"/>
        <w:ind w:left="180" w:hangingChars="100" w:hanging="180"/>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 必要書類が揃っていることを確認した上で</w:t>
      </w:r>
      <w:r w:rsidR="004B5DFD" w:rsidRPr="00A230E1">
        <w:rPr>
          <w:rFonts w:ascii="BIZ UD明朝 Medium" w:eastAsia="BIZ UD明朝 Medium" w:hAnsi="BIZ UD明朝 Medium" w:hint="eastAsia"/>
          <w:sz w:val="18"/>
          <w:szCs w:val="18"/>
        </w:rPr>
        <w:t>、</w:t>
      </w:r>
      <w:r w:rsidRPr="00A230E1">
        <w:rPr>
          <w:rFonts w:ascii="BIZ UD明朝 Medium" w:eastAsia="BIZ UD明朝 Medium" w:hAnsi="BIZ UD明朝 Medium" w:hint="eastAsia"/>
          <w:sz w:val="18"/>
          <w:szCs w:val="18"/>
        </w:rPr>
        <w:t>「応募者確認」欄に「○」をつけてください。</w:t>
      </w:r>
    </w:p>
    <w:p w14:paraId="4D48E489" w14:textId="77777777" w:rsidR="00D524A7" w:rsidRPr="00A230E1" w:rsidRDefault="00D524A7" w:rsidP="00D524A7">
      <w:pPr>
        <w:spacing w:line="240" w:lineRule="exact"/>
        <w:ind w:left="180" w:hangingChars="100" w:hanging="180"/>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 納税証明書は、募集要項公表日以降に交付されたものを提出してください。</w:t>
      </w:r>
    </w:p>
    <w:p w14:paraId="00743F5A" w14:textId="77777777" w:rsidR="00D524A7" w:rsidRPr="00A230E1" w:rsidRDefault="00D524A7" w:rsidP="00D524A7">
      <w:pPr>
        <w:spacing w:line="240" w:lineRule="exact"/>
        <w:ind w:left="270" w:hangingChars="150" w:hanging="270"/>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 税目毎の納税証明書について、課税されていない税目は、「応募者確認」欄に「－」をつけて、その理由を提出(様式自由)してください。</w:t>
      </w:r>
    </w:p>
    <w:p w14:paraId="06AF2289" w14:textId="77777777" w:rsidR="00D524A7" w:rsidRPr="00A230E1" w:rsidRDefault="00D524A7" w:rsidP="00D524A7">
      <w:pPr>
        <w:spacing w:line="240" w:lineRule="exact"/>
        <w:ind w:left="180" w:hangingChars="100" w:hanging="180"/>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 ③の「法人税及び消費税及び地方消費税納税証明書」は、９号書式その３の３を提出してください。</w:t>
      </w:r>
    </w:p>
    <w:p w14:paraId="07CC9626" w14:textId="77777777" w:rsidR="00D524A7" w:rsidRPr="00A230E1" w:rsidRDefault="00D524A7" w:rsidP="00D524A7">
      <w:pPr>
        <w:spacing w:line="240" w:lineRule="exact"/>
        <w:ind w:left="180" w:hangingChars="100" w:hanging="180"/>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 ④の「法人事業税納税証明書」は、本店所在地におけるものを提出してください。</w:t>
      </w:r>
    </w:p>
    <w:p w14:paraId="4EA8ED82" w14:textId="77777777" w:rsidR="00F517EB" w:rsidRPr="00A230E1" w:rsidRDefault="00F517EB" w:rsidP="00323EBC">
      <w:pPr>
        <w:spacing w:line="240" w:lineRule="exact"/>
        <w:ind w:left="360" w:hangingChars="200" w:hanging="360"/>
        <w:rPr>
          <w:rFonts w:ascii="BIZ UD明朝 Medium" w:eastAsia="BIZ UD明朝 Medium" w:hAnsi="BIZ UD明朝 Medium"/>
          <w:sz w:val="18"/>
          <w:szCs w:val="18"/>
        </w:rPr>
      </w:pPr>
    </w:p>
    <w:p w14:paraId="41AC712D" w14:textId="77777777" w:rsidR="00D31F55" w:rsidRPr="00A230E1" w:rsidRDefault="00D31F55" w:rsidP="00323EBC">
      <w:pPr>
        <w:spacing w:line="240" w:lineRule="exact"/>
        <w:ind w:left="360" w:hangingChars="200" w:hanging="360"/>
        <w:rPr>
          <w:rFonts w:ascii="BIZ UD明朝 Medium" w:eastAsia="BIZ UD明朝 Medium" w:hAnsi="BIZ UD明朝 Medium"/>
          <w:sz w:val="18"/>
          <w:szCs w:val="18"/>
        </w:rPr>
      </w:pPr>
    </w:p>
    <w:p w14:paraId="0F7E9E85" w14:textId="77777777" w:rsidR="00D31F55" w:rsidRPr="00A230E1" w:rsidRDefault="00D31F55" w:rsidP="00323EBC">
      <w:pPr>
        <w:spacing w:line="240" w:lineRule="exact"/>
        <w:ind w:left="360" w:hangingChars="200" w:hanging="360"/>
        <w:rPr>
          <w:rFonts w:ascii="BIZ UD明朝 Medium" w:eastAsia="BIZ UD明朝 Medium" w:hAnsi="BIZ UD明朝 Medium"/>
          <w:sz w:val="18"/>
          <w:szCs w:val="18"/>
        </w:rPr>
        <w:sectPr w:rsidR="00D31F55" w:rsidRPr="00A230E1" w:rsidSect="00F003C5">
          <w:headerReference w:type="default" r:id="rId21"/>
          <w:pgSz w:w="11907" w:h="16839" w:code="9"/>
          <w:pgMar w:top="851" w:right="1134" w:bottom="851" w:left="1418" w:header="851" w:footer="284" w:gutter="0"/>
          <w:pgNumType w:start="1"/>
          <w:cols w:space="425"/>
          <w:docGrid w:type="lines" w:linePitch="360"/>
        </w:sectPr>
      </w:pPr>
    </w:p>
    <w:p w14:paraId="07941FA0" w14:textId="77777777" w:rsidR="00D31F55" w:rsidRPr="00A230E1" w:rsidRDefault="00D31F55" w:rsidP="00D31F55">
      <w:pPr>
        <w:jc w:val="center"/>
        <w:rPr>
          <w:rFonts w:ascii="BIZ UD明朝 Medium" w:eastAsia="BIZ UD明朝 Medium" w:hAnsi="BIZ UD明朝 Medium"/>
          <w:sz w:val="28"/>
        </w:rPr>
      </w:pPr>
    </w:p>
    <w:p w14:paraId="588DDF4B" w14:textId="77777777" w:rsidR="00D31F55" w:rsidRPr="00A230E1" w:rsidRDefault="00D31F55" w:rsidP="00D31F55">
      <w:pPr>
        <w:jc w:val="center"/>
        <w:rPr>
          <w:rFonts w:ascii="BIZ UD明朝 Medium" w:eastAsia="BIZ UD明朝 Medium" w:hAnsi="BIZ UD明朝 Medium"/>
          <w:szCs w:val="21"/>
        </w:rPr>
      </w:pPr>
      <w:r w:rsidRPr="00A230E1">
        <w:rPr>
          <w:rFonts w:ascii="BIZ UD明朝 Medium" w:eastAsia="BIZ UD明朝 Medium" w:hAnsi="BIZ UD明朝 Medium" w:hint="eastAsia"/>
          <w:sz w:val="28"/>
        </w:rPr>
        <w:t>参加辞退届</w:t>
      </w:r>
    </w:p>
    <w:p w14:paraId="55BC137E" w14:textId="77777777" w:rsidR="00D31F55" w:rsidRPr="00A230E1" w:rsidRDefault="00D31F55" w:rsidP="00D31F55">
      <w:pPr>
        <w:wordWrap w:val="0"/>
        <w:jc w:val="right"/>
        <w:rPr>
          <w:rFonts w:ascii="BIZ UD明朝 Medium" w:eastAsia="BIZ UD明朝 Medium" w:hAnsi="BIZ UD明朝 Medium"/>
          <w:szCs w:val="21"/>
        </w:rPr>
      </w:pPr>
    </w:p>
    <w:p w14:paraId="2B449B0C" w14:textId="77777777" w:rsidR="00D31F55" w:rsidRPr="00A230E1" w:rsidRDefault="00CF6CF0" w:rsidP="00D31F55">
      <w:pPr>
        <w:jc w:val="right"/>
        <w:rPr>
          <w:rFonts w:ascii="BIZ UD明朝 Medium" w:eastAsia="BIZ UD明朝 Medium" w:hAnsi="BIZ UD明朝 Medium"/>
          <w:szCs w:val="21"/>
        </w:rPr>
      </w:pPr>
      <w:r>
        <w:rPr>
          <w:rFonts w:ascii="BIZ UD明朝 Medium" w:eastAsia="BIZ UD明朝 Medium" w:hAnsi="BIZ UD明朝 Medium" w:hint="eastAsia"/>
          <w:szCs w:val="21"/>
        </w:rPr>
        <w:t>令和</w:t>
      </w:r>
      <w:r w:rsidR="00D31F55" w:rsidRPr="00A230E1">
        <w:rPr>
          <w:rFonts w:ascii="BIZ UD明朝 Medium" w:eastAsia="BIZ UD明朝 Medium" w:hAnsi="BIZ UD明朝 Medium" w:hint="eastAsia"/>
          <w:szCs w:val="21"/>
        </w:rPr>
        <w:t xml:space="preserve">　　年　　月　　日</w:t>
      </w:r>
    </w:p>
    <w:p w14:paraId="01FCDFC6" w14:textId="77777777" w:rsidR="00D31F55" w:rsidRPr="00A230E1" w:rsidRDefault="00D31F55" w:rsidP="00D31F55">
      <w:pPr>
        <w:rPr>
          <w:rFonts w:ascii="BIZ UD明朝 Medium" w:eastAsia="BIZ UD明朝 Medium" w:hAnsi="BIZ UD明朝 Medium"/>
        </w:rPr>
      </w:pPr>
      <w:r w:rsidRPr="00A230E1">
        <w:rPr>
          <w:rFonts w:ascii="BIZ UD明朝 Medium" w:eastAsia="BIZ UD明朝 Medium" w:hAnsi="BIZ UD明朝 Medium" w:hint="eastAsia"/>
        </w:rPr>
        <w:t>（宛先）</w:t>
      </w:r>
      <w:r w:rsidR="00436653">
        <w:rPr>
          <w:rFonts w:ascii="BIZ UD明朝 Medium" w:eastAsia="BIZ UD明朝 Medium" w:hAnsi="BIZ UD明朝 Medium" w:hint="eastAsia"/>
        </w:rPr>
        <w:t>真岡</w:t>
      </w:r>
      <w:r w:rsidRPr="00A230E1">
        <w:rPr>
          <w:rFonts w:ascii="BIZ UD明朝 Medium" w:eastAsia="BIZ UD明朝 Medium" w:hAnsi="BIZ UD明朝 Medium" w:hint="eastAsia"/>
        </w:rPr>
        <w:t>市長</w:t>
      </w:r>
    </w:p>
    <w:p w14:paraId="5D215C2F" w14:textId="77777777" w:rsidR="00D31F55" w:rsidRPr="00A230E1" w:rsidRDefault="00D31F55" w:rsidP="00D31F55">
      <w:pPr>
        <w:spacing w:line="240" w:lineRule="exact"/>
        <w:ind w:left="360" w:hangingChars="200" w:hanging="360"/>
        <w:rPr>
          <w:rFonts w:ascii="BIZ UD明朝 Medium" w:eastAsia="BIZ UD明朝 Medium" w:hAnsi="BIZ UD明朝 Medium"/>
          <w:sz w:val="18"/>
          <w:szCs w:val="18"/>
        </w:rPr>
      </w:pPr>
    </w:p>
    <w:p w14:paraId="63DA6C30" w14:textId="77777777" w:rsidR="00D31F55" w:rsidRPr="00A230E1" w:rsidRDefault="00D31F55" w:rsidP="00D31F55">
      <w:pPr>
        <w:ind w:firstLineChars="100" w:firstLine="210"/>
        <w:rPr>
          <w:rFonts w:ascii="BIZ UD明朝 Medium" w:eastAsia="BIZ UD明朝 Medium" w:hAnsi="BIZ UD明朝 Medium"/>
        </w:rPr>
      </w:pPr>
    </w:p>
    <w:p w14:paraId="4D755A9C" w14:textId="77777777" w:rsidR="00D31F55" w:rsidRPr="00A230E1" w:rsidRDefault="00D31F55" w:rsidP="00D31F55">
      <w:pPr>
        <w:ind w:leftChars="1755" w:left="3685" w:firstLineChars="100" w:firstLine="210"/>
        <w:rPr>
          <w:rFonts w:ascii="BIZ UD明朝 Medium" w:eastAsia="BIZ UD明朝 Medium" w:hAnsi="BIZ UD明朝 Medium"/>
        </w:rPr>
      </w:pPr>
      <w:r w:rsidRPr="00A230E1">
        <w:rPr>
          <w:rFonts w:ascii="BIZ UD明朝 Medium" w:eastAsia="BIZ UD明朝 Medium" w:hAnsi="BIZ UD明朝 Medium" w:hint="eastAsia"/>
        </w:rPr>
        <w:t>代表企業名　　：</w:t>
      </w:r>
    </w:p>
    <w:p w14:paraId="2A21DF1A" w14:textId="77777777" w:rsidR="00D31F55" w:rsidRPr="00A230E1" w:rsidRDefault="00D31F55" w:rsidP="00D31F55">
      <w:pPr>
        <w:ind w:leftChars="1755" w:left="3685" w:firstLineChars="100" w:firstLine="210"/>
        <w:rPr>
          <w:rFonts w:ascii="BIZ UD明朝 Medium" w:eastAsia="BIZ UD明朝 Medium" w:hAnsi="BIZ UD明朝 Medium"/>
        </w:rPr>
      </w:pPr>
      <w:r w:rsidRPr="00A230E1">
        <w:rPr>
          <w:rFonts w:ascii="BIZ UD明朝 Medium" w:eastAsia="BIZ UD明朝 Medium" w:hAnsi="BIZ UD明朝 Medium" w:hint="eastAsia"/>
        </w:rPr>
        <w:t>所在地　　　　：</w:t>
      </w:r>
    </w:p>
    <w:p w14:paraId="7078A669" w14:textId="77777777" w:rsidR="00D31F55" w:rsidRPr="00A230E1" w:rsidRDefault="00D31F55" w:rsidP="00D31F55">
      <w:pPr>
        <w:ind w:leftChars="1755" w:left="3685" w:firstLineChars="100" w:firstLine="210"/>
        <w:rPr>
          <w:rFonts w:ascii="BIZ UD明朝 Medium" w:eastAsia="BIZ UD明朝 Medium" w:hAnsi="BIZ UD明朝 Medium"/>
        </w:rPr>
      </w:pPr>
      <w:r w:rsidRPr="00A230E1">
        <w:rPr>
          <w:rFonts w:ascii="BIZ UD明朝 Medium" w:eastAsia="BIZ UD明朝 Medium" w:hAnsi="BIZ UD明朝 Medium" w:hint="eastAsia"/>
        </w:rPr>
        <w:t>商号又は名称　：</w:t>
      </w:r>
      <w:r w:rsidR="00BD3660" w:rsidRPr="00A230E1">
        <w:rPr>
          <w:rFonts w:ascii="BIZ UD明朝 Medium" w:eastAsia="BIZ UD明朝 Medium" w:hAnsi="BIZ UD明朝 Medium" w:hint="eastAsia"/>
        </w:rPr>
        <w:t xml:space="preserve">　　　　　　　　　　　　　　　印</w:t>
      </w:r>
    </w:p>
    <w:p w14:paraId="5F94EC4D" w14:textId="0909DD9E" w:rsidR="00D31F55" w:rsidRPr="00A230E1" w:rsidRDefault="00D31F55" w:rsidP="00D31F55">
      <w:pPr>
        <w:ind w:leftChars="1755" w:left="3685" w:firstLineChars="100" w:firstLine="210"/>
        <w:rPr>
          <w:rFonts w:ascii="BIZ UD明朝 Medium" w:eastAsia="BIZ UD明朝 Medium" w:hAnsi="BIZ UD明朝 Medium"/>
        </w:rPr>
      </w:pPr>
      <w:r w:rsidRPr="00A230E1">
        <w:rPr>
          <w:rFonts w:ascii="BIZ UD明朝 Medium" w:eastAsia="BIZ UD明朝 Medium" w:hAnsi="BIZ UD明朝 Medium" w:hint="eastAsia"/>
        </w:rPr>
        <w:t>代表者氏名　　：</w:t>
      </w:r>
      <w:r w:rsidR="00BD3660" w:rsidRPr="00A230E1">
        <w:rPr>
          <w:rFonts w:ascii="BIZ UD明朝 Medium" w:eastAsia="BIZ UD明朝 Medium" w:hAnsi="BIZ UD明朝 Medium" w:hint="eastAsia"/>
        </w:rPr>
        <w:t xml:space="preserve">　　　　　　　　　　　　　　　</w:t>
      </w:r>
      <w:del w:id="27" w:author="yec" w:date="2021-03-11T17:30:00Z">
        <w:r w:rsidR="00BD3660" w:rsidRPr="00A230E1" w:rsidDel="001B5FE0">
          <w:rPr>
            <w:rFonts w:ascii="BIZ UD明朝 Medium" w:eastAsia="BIZ UD明朝 Medium" w:hAnsi="BIZ UD明朝 Medium" w:hint="eastAsia"/>
          </w:rPr>
          <w:delText>印</w:delText>
        </w:r>
      </w:del>
    </w:p>
    <w:p w14:paraId="6F3A1E03" w14:textId="77777777" w:rsidR="00D31F55" w:rsidRPr="00A230E1" w:rsidRDefault="00D31F55" w:rsidP="00D31F55">
      <w:pPr>
        <w:ind w:leftChars="1755" w:left="3685" w:firstLineChars="100" w:firstLine="210"/>
        <w:rPr>
          <w:rFonts w:ascii="BIZ UD明朝 Medium" w:eastAsia="BIZ UD明朝 Medium" w:hAnsi="BIZ UD明朝 Medium"/>
        </w:rPr>
      </w:pPr>
      <w:r w:rsidRPr="00A230E1">
        <w:rPr>
          <w:rFonts w:ascii="BIZ UD明朝 Medium" w:eastAsia="BIZ UD明朝 Medium" w:hAnsi="BIZ UD明朝 Medium" w:hint="eastAsia"/>
        </w:rPr>
        <w:t>担当者氏名　　：</w:t>
      </w:r>
    </w:p>
    <w:p w14:paraId="239E4357" w14:textId="77777777" w:rsidR="00D31F55" w:rsidRPr="00A230E1" w:rsidRDefault="00D31F55" w:rsidP="00D31F55">
      <w:pPr>
        <w:ind w:leftChars="1755" w:left="3685" w:firstLineChars="100" w:firstLine="210"/>
        <w:rPr>
          <w:rFonts w:ascii="BIZ UD明朝 Medium" w:eastAsia="BIZ UD明朝 Medium" w:hAnsi="BIZ UD明朝 Medium"/>
        </w:rPr>
      </w:pPr>
      <w:r w:rsidRPr="00A230E1">
        <w:rPr>
          <w:rFonts w:ascii="BIZ UD明朝 Medium" w:eastAsia="BIZ UD明朝 Medium" w:hAnsi="BIZ UD明朝 Medium" w:hint="eastAsia"/>
        </w:rPr>
        <w:t>担当者連絡先　：(TEL)</w:t>
      </w:r>
    </w:p>
    <w:p w14:paraId="098A29F7" w14:textId="77777777" w:rsidR="00D31F55" w:rsidRPr="00A230E1" w:rsidRDefault="00D31F55" w:rsidP="00D31F55">
      <w:pPr>
        <w:ind w:leftChars="1755" w:left="3685" w:firstLineChars="100" w:firstLine="210"/>
        <w:rPr>
          <w:rFonts w:ascii="BIZ UD明朝 Medium" w:eastAsia="BIZ UD明朝 Medium" w:hAnsi="BIZ UD明朝 Medium"/>
        </w:rPr>
      </w:pPr>
      <w:r w:rsidRPr="00A230E1">
        <w:rPr>
          <w:rFonts w:ascii="BIZ UD明朝 Medium" w:eastAsia="BIZ UD明朝 Medium" w:hAnsi="BIZ UD明朝 Medium" w:hint="eastAsia"/>
        </w:rPr>
        <w:t xml:space="preserve">　　　　　　　　(E-mail)</w:t>
      </w:r>
    </w:p>
    <w:p w14:paraId="1478958A" w14:textId="77777777" w:rsidR="00D31F55" w:rsidRPr="00A230E1" w:rsidRDefault="00D31F55" w:rsidP="00D31F55">
      <w:pPr>
        <w:ind w:firstLineChars="100" w:firstLine="210"/>
        <w:rPr>
          <w:rFonts w:ascii="BIZ UD明朝 Medium" w:eastAsia="BIZ UD明朝 Medium" w:hAnsi="BIZ UD明朝 Medium"/>
        </w:rPr>
      </w:pPr>
    </w:p>
    <w:p w14:paraId="710D9A6F" w14:textId="31E9E830" w:rsidR="00D31F55" w:rsidRPr="00A230E1" w:rsidRDefault="00436653" w:rsidP="00D31F55">
      <w:pPr>
        <w:ind w:firstLineChars="100" w:firstLine="210"/>
        <w:rPr>
          <w:rFonts w:ascii="BIZ UD明朝 Medium" w:eastAsia="BIZ UD明朝 Medium" w:hAnsi="BIZ UD明朝 Medium"/>
        </w:rPr>
      </w:pPr>
      <w:r>
        <w:rPr>
          <w:rFonts w:ascii="BIZ UD明朝 Medium" w:eastAsia="BIZ UD明朝 Medium" w:hAnsi="BIZ UD明朝 Medium" w:hint="eastAsia"/>
        </w:rPr>
        <w:t>令和3</w:t>
      </w:r>
      <w:r w:rsidR="00D31F55" w:rsidRPr="00A230E1">
        <w:rPr>
          <w:rFonts w:ascii="BIZ UD明朝 Medium" w:eastAsia="BIZ UD明朝 Medium" w:hAnsi="BIZ UD明朝 Medium" w:hint="eastAsia"/>
        </w:rPr>
        <w:t>年</w:t>
      </w:r>
      <w:r>
        <w:rPr>
          <w:rFonts w:ascii="BIZ UD明朝 Medium" w:eastAsia="BIZ UD明朝 Medium" w:hAnsi="BIZ UD明朝 Medium" w:hint="eastAsia"/>
        </w:rPr>
        <w:t>1</w:t>
      </w:r>
      <w:r w:rsidR="00D31F55" w:rsidRPr="00A230E1">
        <w:rPr>
          <w:rFonts w:ascii="BIZ UD明朝 Medium" w:eastAsia="BIZ UD明朝 Medium" w:hAnsi="BIZ UD明朝 Medium" w:hint="eastAsia"/>
        </w:rPr>
        <w:t>月</w:t>
      </w:r>
      <w:r>
        <w:rPr>
          <w:rFonts w:ascii="BIZ UD明朝 Medium" w:eastAsia="BIZ UD明朝 Medium" w:hAnsi="BIZ UD明朝 Medium" w:hint="eastAsia"/>
        </w:rPr>
        <w:t>13</w:t>
      </w:r>
      <w:r w:rsidR="00D31F55" w:rsidRPr="00A230E1">
        <w:rPr>
          <w:rFonts w:ascii="BIZ UD明朝 Medium" w:eastAsia="BIZ UD明朝 Medium" w:hAnsi="BIZ UD明朝 Medium" w:hint="eastAsia"/>
        </w:rPr>
        <w:t>日付で公告のあった「</w:t>
      </w:r>
      <w:r>
        <w:rPr>
          <w:rFonts w:ascii="BIZ UD明朝 Medium" w:eastAsia="BIZ UD明朝 Medium" w:hAnsi="BIZ UD明朝 Medium" w:hint="eastAsia"/>
        </w:rPr>
        <w:t>真岡</w:t>
      </w:r>
      <w:r w:rsidR="00D31F55" w:rsidRPr="00A230E1">
        <w:rPr>
          <w:rFonts w:ascii="BIZ UD明朝 Medium" w:eastAsia="BIZ UD明朝 Medium" w:hAnsi="BIZ UD明朝 Medium" w:hint="eastAsia"/>
        </w:rPr>
        <w:t>市</w:t>
      </w:r>
      <w:r>
        <w:rPr>
          <w:rFonts w:ascii="BIZ UD明朝 Medium" w:eastAsia="BIZ UD明朝 Medium" w:hAnsi="BIZ UD明朝 Medium" w:hint="eastAsia"/>
        </w:rPr>
        <w:t>複合交流拠点施設</w:t>
      </w:r>
      <w:r w:rsidR="004944B3">
        <w:rPr>
          <w:rFonts w:ascii="BIZ UD明朝 Medium" w:eastAsia="BIZ UD明朝 Medium" w:hAnsi="BIZ UD明朝 Medium" w:hint="eastAsia"/>
        </w:rPr>
        <w:t>整備運営事業」</w:t>
      </w:r>
      <w:r w:rsidR="00D31F55" w:rsidRPr="00A230E1">
        <w:rPr>
          <w:rFonts w:ascii="BIZ UD明朝 Medium" w:eastAsia="BIZ UD明朝 Medium" w:hAnsi="BIZ UD明朝 Medium" w:hint="eastAsia"/>
        </w:rPr>
        <w:t>の</w:t>
      </w:r>
      <w:r w:rsidR="004944B3">
        <w:rPr>
          <w:rFonts w:ascii="BIZ UD明朝 Medium" w:eastAsia="BIZ UD明朝 Medium" w:hAnsi="BIZ UD明朝 Medium" w:hint="eastAsia"/>
        </w:rPr>
        <w:t>公募</w:t>
      </w:r>
      <w:r w:rsidR="00D31F55" w:rsidRPr="00A230E1">
        <w:rPr>
          <w:rFonts w:ascii="BIZ UD明朝 Medium" w:eastAsia="BIZ UD明朝 Medium" w:hAnsi="BIZ UD明朝 Medium" w:hint="eastAsia"/>
        </w:rPr>
        <w:t>について、参加を辞退します。</w:t>
      </w:r>
    </w:p>
    <w:p w14:paraId="31EA8338" w14:textId="77777777" w:rsidR="00D31F55" w:rsidRPr="00436653" w:rsidRDefault="00D31F55" w:rsidP="00D31F55">
      <w:pPr>
        <w:ind w:firstLineChars="100" w:firstLine="210"/>
        <w:rPr>
          <w:rFonts w:ascii="BIZ UD明朝 Medium" w:eastAsia="BIZ UD明朝 Medium" w:hAnsi="BIZ UD明朝 Medium"/>
        </w:rPr>
      </w:pPr>
    </w:p>
    <w:tbl>
      <w:tblPr>
        <w:tblW w:w="0" w:type="auto"/>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4"/>
        <w:gridCol w:w="2151"/>
        <w:gridCol w:w="3827"/>
      </w:tblGrid>
      <w:tr w:rsidR="008D0725" w:rsidRPr="00A230E1" w14:paraId="43D78BAD" w14:textId="77777777" w:rsidTr="004D59B1">
        <w:trPr>
          <w:trHeight w:val="452"/>
        </w:trPr>
        <w:tc>
          <w:tcPr>
            <w:tcW w:w="3114" w:type="dxa"/>
            <w:shd w:val="clear" w:color="auto" w:fill="D9D9D9"/>
            <w:vAlign w:val="center"/>
          </w:tcPr>
          <w:p w14:paraId="0CB8CE98" w14:textId="77777777" w:rsidR="00D31F55" w:rsidRPr="00A230E1" w:rsidRDefault="00646735" w:rsidP="00436653">
            <w:pPr>
              <w:jc w:val="center"/>
              <w:rPr>
                <w:rFonts w:ascii="BIZ UD明朝 Medium" w:eastAsia="BIZ UD明朝 Medium" w:hAnsi="BIZ UD明朝 Medium"/>
              </w:rPr>
            </w:pPr>
            <w:r w:rsidRPr="00A230E1">
              <w:rPr>
                <w:rFonts w:ascii="BIZ UD明朝 Medium" w:eastAsia="BIZ UD明朝 Medium" w:hAnsi="BIZ UD明朝 Medium" w:hint="eastAsia"/>
              </w:rPr>
              <w:t>代表企業・</w:t>
            </w:r>
            <w:r w:rsidR="00D31F55" w:rsidRPr="00A230E1">
              <w:rPr>
                <w:rFonts w:ascii="BIZ UD明朝 Medium" w:eastAsia="BIZ UD明朝 Medium" w:hAnsi="BIZ UD明朝 Medium" w:hint="eastAsia"/>
              </w:rPr>
              <w:t>構成企業</w:t>
            </w:r>
          </w:p>
        </w:tc>
        <w:tc>
          <w:tcPr>
            <w:tcW w:w="2151" w:type="dxa"/>
            <w:shd w:val="clear" w:color="auto" w:fill="D9D9D9"/>
            <w:vAlign w:val="center"/>
          </w:tcPr>
          <w:p w14:paraId="28DA4921" w14:textId="77777777" w:rsidR="00D31F55" w:rsidRPr="00A230E1" w:rsidRDefault="00D31F55" w:rsidP="004D59B1">
            <w:pPr>
              <w:jc w:val="center"/>
              <w:rPr>
                <w:rFonts w:ascii="BIZ UD明朝 Medium" w:eastAsia="BIZ UD明朝 Medium" w:hAnsi="BIZ UD明朝 Medium"/>
              </w:rPr>
            </w:pPr>
            <w:r w:rsidRPr="00A230E1">
              <w:rPr>
                <w:rFonts w:ascii="BIZ UD明朝 Medium" w:eastAsia="BIZ UD明朝 Medium" w:hAnsi="BIZ UD明朝 Medium" w:hint="eastAsia"/>
              </w:rPr>
              <w:t>代表者名</w:t>
            </w:r>
          </w:p>
        </w:tc>
        <w:tc>
          <w:tcPr>
            <w:tcW w:w="3827" w:type="dxa"/>
            <w:shd w:val="clear" w:color="auto" w:fill="D9D9D9"/>
            <w:vAlign w:val="center"/>
          </w:tcPr>
          <w:p w14:paraId="59343B66" w14:textId="77777777" w:rsidR="00D31F55" w:rsidRPr="00A230E1" w:rsidRDefault="00D31F55" w:rsidP="004D59B1">
            <w:pPr>
              <w:jc w:val="center"/>
              <w:rPr>
                <w:rFonts w:ascii="BIZ UD明朝 Medium" w:eastAsia="BIZ UD明朝 Medium" w:hAnsi="BIZ UD明朝 Medium"/>
              </w:rPr>
            </w:pPr>
            <w:r w:rsidRPr="00A230E1">
              <w:rPr>
                <w:rFonts w:ascii="BIZ UD明朝 Medium" w:eastAsia="BIZ UD明朝 Medium" w:hAnsi="BIZ UD明朝 Medium" w:hint="eastAsia"/>
              </w:rPr>
              <w:t>所在地</w:t>
            </w:r>
          </w:p>
        </w:tc>
      </w:tr>
      <w:tr w:rsidR="008D0725" w:rsidRPr="00A230E1" w14:paraId="3FFFBA07" w14:textId="77777777" w:rsidTr="004D59B1">
        <w:trPr>
          <w:trHeight w:val="629"/>
        </w:trPr>
        <w:tc>
          <w:tcPr>
            <w:tcW w:w="3114" w:type="dxa"/>
          </w:tcPr>
          <w:p w14:paraId="3F163A99" w14:textId="77777777" w:rsidR="00D31F55" w:rsidRPr="00A230E1" w:rsidRDefault="00D31F55" w:rsidP="004D59B1">
            <w:pPr>
              <w:rPr>
                <w:rFonts w:ascii="BIZ UD明朝 Medium" w:eastAsia="BIZ UD明朝 Medium" w:hAnsi="BIZ UD明朝 Medium"/>
              </w:rPr>
            </w:pPr>
          </w:p>
        </w:tc>
        <w:tc>
          <w:tcPr>
            <w:tcW w:w="2151" w:type="dxa"/>
          </w:tcPr>
          <w:p w14:paraId="52D2D5C0" w14:textId="77777777" w:rsidR="00D31F55" w:rsidRPr="00A230E1" w:rsidRDefault="00D31F55" w:rsidP="004D59B1">
            <w:pPr>
              <w:rPr>
                <w:rFonts w:ascii="BIZ UD明朝 Medium" w:eastAsia="BIZ UD明朝 Medium" w:hAnsi="BIZ UD明朝 Medium"/>
              </w:rPr>
            </w:pPr>
          </w:p>
        </w:tc>
        <w:tc>
          <w:tcPr>
            <w:tcW w:w="3827" w:type="dxa"/>
          </w:tcPr>
          <w:p w14:paraId="7D5EFC3D" w14:textId="77777777" w:rsidR="00D31F55" w:rsidRPr="00A230E1" w:rsidRDefault="00D31F55" w:rsidP="004D59B1">
            <w:pPr>
              <w:rPr>
                <w:rFonts w:ascii="BIZ UD明朝 Medium" w:eastAsia="BIZ UD明朝 Medium" w:hAnsi="BIZ UD明朝 Medium"/>
              </w:rPr>
            </w:pPr>
          </w:p>
        </w:tc>
      </w:tr>
      <w:tr w:rsidR="008D0725" w:rsidRPr="00A230E1" w14:paraId="09353C3A" w14:textId="77777777" w:rsidTr="004D59B1">
        <w:trPr>
          <w:trHeight w:val="629"/>
        </w:trPr>
        <w:tc>
          <w:tcPr>
            <w:tcW w:w="3114" w:type="dxa"/>
          </w:tcPr>
          <w:p w14:paraId="509080C6" w14:textId="77777777" w:rsidR="00D31F55" w:rsidRPr="00A230E1" w:rsidRDefault="00D31F55" w:rsidP="004D59B1">
            <w:pPr>
              <w:rPr>
                <w:rFonts w:ascii="BIZ UD明朝 Medium" w:eastAsia="BIZ UD明朝 Medium" w:hAnsi="BIZ UD明朝 Medium"/>
              </w:rPr>
            </w:pPr>
          </w:p>
        </w:tc>
        <w:tc>
          <w:tcPr>
            <w:tcW w:w="2151" w:type="dxa"/>
          </w:tcPr>
          <w:p w14:paraId="52A90ACA" w14:textId="77777777" w:rsidR="00D31F55" w:rsidRPr="00A230E1" w:rsidRDefault="00D31F55" w:rsidP="004D59B1">
            <w:pPr>
              <w:rPr>
                <w:rFonts w:ascii="BIZ UD明朝 Medium" w:eastAsia="BIZ UD明朝 Medium" w:hAnsi="BIZ UD明朝 Medium"/>
              </w:rPr>
            </w:pPr>
          </w:p>
        </w:tc>
        <w:tc>
          <w:tcPr>
            <w:tcW w:w="3827" w:type="dxa"/>
          </w:tcPr>
          <w:p w14:paraId="3A0FBF93" w14:textId="77777777" w:rsidR="00D31F55" w:rsidRPr="00A230E1" w:rsidRDefault="00D31F55" w:rsidP="004D59B1">
            <w:pPr>
              <w:rPr>
                <w:rFonts w:ascii="BIZ UD明朝 Medium" w:eastAsia="BIZ UD明朝 Medium" w:hAnsi="BIZ UD明朝 Medium"/>
              </w:rPr>
            </w:pPr>
          </w:p>
        </w:tc>
      </w:tr>
      <w:tr w:rsidR="008D0725" w:rsidRPr="00A230E1" w14:paraId="44CBF2E8" w14:textId="77777777" w:rsidTr="004D59B1">
        <w:trPr>
          <w:trHeight w:val="629"/>
        </w:trPr>
        <w:tc>
          <w:tcPr>
            <w:tcW w:w="3114" w:type="dxa"/>
          </w:tcPr>
          <w:p w14:paraId="5A543E08" w14:textId="77777777" w:rsidR="00D31F55" w:rsidRPr="00A230E1" w:rsidRDefault="00D31F55" w:rsidP="004D59B1">
            <w:pPr>
              <w:rPr>
                <w:rFonts w:ascii="BIZ UD明朝 Medium" w:eastAsia="BIZ UD明朝 Medium" w:hAnsi="BIZ UD明朝 Medium"/>
              </w:rPr>
            </w:pPr>
          </w:p>
        </w:tc>
        <w:tc>
          <w:tcPr>
            <w:tcW w:w="2151" w:type="dxa"/>
          </w:tcPr>
          <w:p w14:paraId="6CDCA540" w14:textId="77777777" w:rsidR="00D31F55" w:rsidRPr="00A230E1" w:rsidRDefault="00D31F55" w:rsidP="004D59B1">
            <w:pPr>
              <w:rPr>
                <w:rFonts w:ascii="BIZ UD明朝 Medium" w:eastAsia="BIZ UD明朝 Medium" w:hAnsi="BIZ UD明朝 Medium"/>
              </w:rPr>
            </w:pPr>
          </w:p>
        </w:tc>
        <w:tc>
          <w:tcPr>
            <w:tcW w:w="3827" w:type="dxa"/>
          </w:tcPr>
          <w:p w14:paraId="67BC7B1D" w14:textId="77777777" w:rsidR="00D31F55" w:rsidRPr="00A230E1" w:rsidRDefault="00D31F55" w:rsidP="004D59B1">
            <w:pPr>
              <w:rPr>
                <w:rFonts w:ascii="BIZ UD明朝 Medium" w:eastAsia="BIZ UD明朝 Medium" w:hAnsi="BIZ UD明朝 Medium"/>
              </w:rPr>
            </w:pPr>
          </w:p>
        </w:tc>
      </w:tr>
      <w:tr w:rsidR="008D0725" w:rsidRPr="00A230E1" w14:paraId="3D79CA6B" w14:textId="77777777" w:rsidTr="004D59B1">
        <w:trPr>
          <w:trHeight w:val="629"/>
        </w:trPr>
        <w:tc>
          <w:tcPr>
            <w:tcW w:w="3114" w:type="dxa"/>
          </w:tcPr>
          <w:p w14:paraId="5F329348" w14:textId="77777777" w:rsidR="00D31F55" w:rsidRPr="00A230E1" w:rsidRDefault="00D31F55" w:rsidP="004D59B1">
            <w:pPr>
              <w:rPr>
                <w:rFonts w:ascii="BIZ UD明朝 Medium" w:eastAsia="BIZ UD明朝 Medium" w:hAnsi="BIZ UD明朝 Medium"/>
              </w:rPr>
            </w:pPr>
          </w:p>
        </w:tc>
        <w:tc>
          <w:tcPr>
            <w:tcW w:w="2151" w:type="dxa"/>
          </w:tcPr>
          <w:p w14:paraId="32492BAA" w14:textId="77777777" w:rsidR="00D31F55" w:rsidRPr="00A230E1" w:rsidRDefault="00D31F55" w:rsidP="004D59B1">
            <w:pPr>
              <w:rPr>
                <w:rFonts w:ascii="BIZ UD明朝 Medium" w:eastAsia="BIZ UD明朝 Medium" w:hAnsi="BIZ UD明朝 Medium"/>
              </w:rPr>
            </w:pPr>
          </w:p>
        </w:tc>
        <w:tc>
          <w:tcPr>
            <w:tcW w:w="3827" w:type="dxa"/>
          </w:tcPr>
          <w:p w14:paraId="3C1CF1EC" w14:textId="77777777" w:rsidR="00D31F55" w:rsidRPr="00A230E1" w:rsidRDefault="00D31F55" w:rsidP="004D59B1">
            <w:pPr>
              <w:rPr>
                <w:rFonts w:ascii="BIZ UD明朝 Medium" w:eastAsia="BIZ UD明朝 Medium" w:hAnsi="BIZ UD明朝 Medium"/>
              </w:rPr>
            </w:pPr>
          </w:p>
        </w:tc>
      </w:tr>
      <w:tr w:rsidR="00D31F55" w:rsidRPr="00A230E1" w14:paraId="77B68E7D" w14:textId="77777777" w:rsidTr="004D59B1">
        <w:trPr>
          <w:trHeight w:val="629"/>
        </w:trPr>
        <w:tc>
          <w:tcPr>
            <w:tcW w:w="3114" w:type="dxa"/>
          </w:tcPr>
          <w:p w14:paraId="045742FE" w14:textId="77777777" w:rsidR="00D31F55" w:rsidRPr="00A230E1" w:rsidRDefault="00D31F55" w:rsidP="004D59B1">
            <w:pPr>
              <w:rPr>
                <w:rFonts w:ascii="BIZ UD明朝 Medium" w:eastAsia="BIZ UD明朝 Medium" w:hAnsi="BIZ UD明朝 Medium"/>
              </w:rPr>
            </w:pPr>
          </w:p>
        </w:tc>
        <w:tc>
          <w:tcPr>
            <w:tcW w:w="2151" w:type="dxa"/>
          </w:tcPr>
          <w:p w14:paraId="22B1AEC4" w14:textId="77777777" w:rsidR="00D31F55" w:rsidRPr="00A230E1" w:rsidRDefault="00D31F55" w:rsidP="004D59B1">
            <w:pPr>
              <w:rPr>
                <w:rFonts w:ascii="BIZ UD明朝 Medium" w:eastAsia="BIZ UD明朝 Medium" w:hAnsi="BIZ UD明朝 Medium"/>
              </w:rPr>
            </w:pPr>
          </w:p>
        </w:tc>
        <w:tc>
          <w:tcPr>
            <w:tcW w:w="3827" w:type="dxa"/>
          </w:tcPr>
          <w:p w14:paraId="158A5A4A" w14:textId="77777777" w:rsidR="00D31F55" w:rsidRPr="00A230E1" w:rsidRDefault="00D31F55" w:rsidP="004D59B1">
            <w:pPr>
              <w:rPr>
                <w:rFonts w:ascii="BIZ UD明朝 Medium" w:eastAsia="BIZ UD明朝 Medium" w:hAnsi="BIZ UD明朝 Medium"/>
              </w:rPr>
            </w:pPr>
          </w:p>
        </w:tc>
      </w:tr>
    </w:tbl>
    <w:p w14:paraId="318547CC" w14:textId="77777777" w:rsidR="00D31F55" w:rsidRPr="00A230E1" w:rsidRDefault="00D31F55" w:rsidP="00323EBC">
      <w:pPr>
        <w:spacing w:line="240" w:lineRule="exact"/>
        <w:ind w:left="360" w:hangingChars="200" w:hanging="360"/>
        <w:rPr>
          <w:rFonts w:ascii="BIZ UD明朝 Medium" w:eastAsia="BIZ UD明朝 Medium" w:hAnsi="BIZ UD明朝 Medium"/>
          <w:sz w:val="18"/>
          <w:szCs w:val="18"/>
        </w:rPr>
      </w:pPr>
    </w:p>
    <w:p w14:paraId="612036A6" w14:textId="77777777" w:rsidR="00D214C3" w:rsidRPr="00A230E1" w:rsidRDefault="00D214C3" w:rsidP="00323EBC">
      <w:pPr>
        <w:spacing w:line="240" w:lineRule="exact"/>
        <w:rPr>
          <w:rFonts w:ascii="BIZ UD明朝 Medium" w:eastAsia="BIZ UD明朝 Medium" w:hAnsi="BIZ UD明朝 Medium"/>
          <w:sz w:val="18"/>
          <w:szCs w:val="18"/>
        </w:rPr>
        <w:sectPr w:rsidR="00D214C3" w:rsidRPr="00A230E1" w:rsidSect="00F003C5">
          <w:headerReference w:type="default" r:id="rId22"/>
          <w:pgSz w:w="11907" w:h="16839" w:code="9"/>
          <w:pgMar w:top="851" w:right="1134" w:bottom="851" w:left="1418" w:header="851" w:footer="284" w:gutter="0"/>
          <w:pgNumType w:start="1"/>
          <w:cols w:space="425"/>
          <w:docGrid w:type="lines" w:linePitch="360"/>
        </w:sectPr>
      </w:pPr>
    </w:p>
    <w:p w14:paraId="2BDD5A78" w14:textId="77777777" w:rsidR="00D214C3" w:rsidRPr="00A230E1" w:rsidRDefault="00D214C3">
      <w:pPr>
        <w:jc w:val="center"/>
        <w:rPr>
          <w:rFonts w:ascii="BIZ UD明朝 Medium" w:eastAsia="BIZ UD明朝 Medium" w:hAnsi="BIZ UD明朝 Medium"/>
          <w:sz w:val="28"/>
          <w:szCs w:val="28"/>
        </w:rPr>
      </w:pPr>
    </w:p>
    <w:p w14:paraId="65E4711A" w14:textId="77777777" w:rsidR="00D214C3" w:rsidRPr="00A230E1" w:rsidRDefault="00D214C3">
      <w:pPr>
        <w:jc w:val="center"/>
        <w:rPr>
          <w:rFonts w:ascii="BIZ UD明朝 Medium" w:eastAsia="BIZ UD明朝 Medium" w:hAnsi="BIZ UD明朝 Medium"/>
          <w:sz w:val="28"/>
          <w:szCs w:val="28"/>
        </w:rPr>
      </w:pPr>
    </w:p>
    <w:p w14:paraId="07D3E58A" w14:textId="77777777" w:rsidR="009F0C8E" w:rsidRPr="00A230E1" w:rsidRDefault="009F0C8E">
      <w:pPr>
        <w:jc w:val="center"/>
        <w:rPr>
          <w:rFonts w:ascii="BIZ UD明朝 Medium" w:eastAsia="BIZ UD明朝 Medium" w:hAnsi="BIZ UD明朝 Medium"/>
          <w:sz w:val="28"/>
          <w:szCs w:val="28"/>
        </w:rPr>
      </w:pPr>
    </w:p>
    <w:p w14:paraId="6719929B" w14:textId="77777777" w:rsidR="009F0C8E" w:rsidRPr="00A230E1" w:rsidRDefault="009F0C8E">
      <w:pPr>
        <w:jc w:val="center"/>
        <w:rPr>
          <w:rFonts w:ascii="BIZ UD明朝 Medium" w:eastAsia="BIZ UD明朝 Medium" w:hAnsi="BIZ UD明朝 Medium"/>
          <w:sz w:val="28"/>
          <w:szCs w:val="28"/>
        </w:rPr>
      </w:pPr>
    </w:p>
    <w:p w14:paraId="5B1A3C58" w14:textId="77777777" w:rsidR="009F0C8E" w:rsidRPr="00A230E1" w:rsidRDefault="009F0C8E">
      <w:pPr>
        <w:jc w:val="center"/>
        <w:rPr>
          <w:rFonts w:ascii="BIZ UD明朝 Medium" w:eastAsia="BIZ UD明朝 Medium" w:hAnsi="BIZ UD明朝 Medium"/>
          <w:sz w:val="28"/>
          <w:szCs w:val="28"/>
        </w:rPr>
      </w:pPr>
    </w:p>
    <w:p w14:paraId="1889D55C" w14:textId="757D3707" w:rsidR="009F0C8E" w:rsidRPr="00A230E1" w:rsidRDefault="00436653">
      <w:pPr>
        <w:jc w:val="center"/>
        <w:rPr>
          <w:rFonts w:ascii="BIZ UD明朝 Medium" w:eastAsia="BIZ UD明朝 Medium" w:hAnsi="BIZ UD明朝 Medium"/>
          <w:b/>
          <w:sz w:val="36"/>
          <w:szCs w:val="36"/>
        </w:rPr>
      </w:pPr>
      <w:r>
        <w:rPr>
          <w:rFonts w:ascii="BIZ UD明朝 Medium" w:eastAsia="BIZ UD明朝 Medium" w:hAnsi="BIZ UD明朝 Medium" w:hint="eastAsia"/>
          <w:b/>
          <w:sz w:val="36"/>
          <w:szCs w:val="36"/>
        </w:rPr>
        <w:t>真岡</w:t>
      </w:r>
      <w:r w:rsidR="00940164" w:rsidRPr="00A230E1">
        <w:rPr>
          <w:rFonts w:ascii="BIZ UD明朝 Medium" w:eastAsia="BIZ UD明朝 Medium" w:hAnsi="BIZ UD明朝 Medium" w:hint="eastAsia"/>
          <w:b/>
          <w:sz w:val="36"/>
          <w:szCs w:val="36"/>
        </w:rPr>
        <w:t>市</w:t>
      </w:r>
      <w:r>
        <w:rPr>
          <w:rFonts w:ascii="BIZ UD明朝 Medium" w:eastAsia="BIZ UD明朝 Medium" w:hAnsi="BIZ UD明朝 Medium" w:hint="eastAsia"/>
          <w:b/>
          <w:sz w:val="36"/>
          <w:szCs w:val="36"/>
        </w:rPr>
        <w:t>複合交流拠点施設</w:t>
      </w:r>
      <w:r w:rsidR="00940164" w:rsidRPr="00A230E1">
        <w:rPr>
          <w:rFonts w:ascii="BIZ UD明朝 Medium" w:eastAsia="BIZ UD明朝 Medium" w:hAnsi="BIZ UD明朝 Medium" w:hint="eastAsia"/>
          <w:b/>
          <w:sz w:val="36"/>
          <w:szCs w:val="36"/>
        </w:rPr>
        <w:t>整備運営事業</w:t>
      </w:r>
    </w:p>
    <w:p w14:paraId="7ACAF8A5" w14:textId="77777777" w:rsidR="00D214C3" w:rsidRPr="00A230E1" w:rsidRDefault="00D214C3">
      <w:pPr>
        <w:jc w:val="center"/>
        <w:rPr>
          <w:rFonts w:ascii="BIZ UD明朝 Medium" w:eastAsia="BIZ UD明朝 Medium" w:hAnsi="BIZ UD明朝 Medium"/>
          <w:b/>
        </w:rPr>
      </w:pPr>
    </w:p>
    <w:p w14:paraId="57B1C40E" w14:textId="77777777" w:rsidR="00D214C3" w:rsidRPr="00A230E1" w:rsidRDefault="00F33334">
      <w:pPr>
        <w:jc w:val="center"/>
        <w:rPr>
          <w:rFonts w:ascii="BIZ UD明朝 Medium" w:eastAsia="BIZ UD明朝 Medium" w:hAnsi="BIZ UD明朝 Medium"/>
          <w:b/>
          <w:sz w:val="28"/>
          <w:szCs w:val="28"/>
        </w:rPr>
      </w:pPr>
      <w:r w:rsidRPr="00A230E1">
        <w:rPr>
          <w:rFonts w:ascii="BIZ UD明朝 Medium" w:eastAsia="BIZ UD明朝 Medium" w:hAnsi="BIZ UD明朝 Medium" w:hint="eastAsia"/>
          <w:b/>
          <w:sz w:val="36"/>
          <w:szCs w:val="36"/>
        </w:rPr>
        <w:t>Ⅰ．</w:t>
      </w:r>
      <w:r w:rsidR="00D214C3" w:rsidRPr="00A230E1">
        <w:rPr>
          <w:rFonts w:ascii="BIZ UD明朝 Medium" w:eastAsia="BIZ UD明朝 Medium" w:hAnsi="BIZ UD明朝 Medium" w:hint="eastAsia"/>
          <w:b/>
          <w:sz w:val="36"/>
          <w:szCs w:val="36"/>
        </w:rPr>
        <w:t>事業計画に関する提案書</w:t>
      </w:r>
    </w:p>
    <w:p w14:paraId="59BB3F80" w14:textId="77777777" w:rsidR="00D214C3" w:rsidRPr="00A230E1" w:rsidRDefault="00D214C3">
      <w:pPr>
        <w:jc w:val="center"/>
        <w:rPr>
          <w:rFonts w:ascii="BIZ UD明朝 Medium" w:eastAsia="BIZ UD明朝 Medium" w:hAnsi="BIZ UD明朝 Medium"/>
        </w:rPr>
      </w:pPr>
    </w:p>
    <w:p w14:paraId="7F7FF959" w14:textId="77777777" w:rsidR="00D214C3" w:rsidRPr="00A230E1" w:rsidRDefault="00D214C3">
      <w:pPr>
        <w:jc w:val="center"/>
        <w:rPr>
          <w:rFonts w:ascii="BIZ UD明朝 Medium" w:eastAsia="BIZ UD明朝 Medium" w:hAnsi="BIZ UD明朝 Medium"/>
        </w:rPr>
      </w:pPr>
    </w:p>
    <w:p w14:paraId="6B8DC217" w14:textId="77777777" w:rsidR="00D214C3" w:rsidRPr="00A230E1" w:rsidRDefault="00D214C3">
      <w:pPr>
        <w:jc w:val="center"/>
        <w:rPr>
          <w:rFonts w:ascii="BIZ UD明朝 Medium" w:eastAsia="BIZ UD明朝 Medium" w:hAnsi="BIZ UD明朝 Medium"/>
        </w:rPr>
      </w:pPr>
    </w:p>
    <w:p w14:paraId="385BE8D0" w14:textId="77777777" w:rsidR="00D214C3" w:rsidRPr="00A230E1" w:rsidRDefault="00D214C3">
      <w:pPr>
        <w:jc w:val="center"/>
        <w:rPr>
          <w:rFonts w:ascii="BIZ UD明朝 Medium" w:eastAsia="BIZ UD明朝 Medium" w:hAnsi="BIZ UD明朝 Medium"/>
        </w:rPr>
      </w:pPr>
    </w:p>
    <w:p w14:paraId="38FF422A" w14:textId="77777777" w:rsidR="00D214C3" w:rsidRPr="00A230E1" w:rsidRDefault="00D214C3">
      <w:pPr>
        <w:jc w:val="center"/>
        <w:rPr>
          <w:rFonts w:ascii="BIZ UD明朝 Medium" w:eastAsia="BIZ UD明朝 Medium" w:hAnsi="BIZ UD明朝 Medium"/>
        </w:rPr>
      </w:pPr>
    </w:p>
    <w:p w14:paraId="339A0D7D" w14:textId="77777777" w:rsidR="00D214C3" w:rsidRPr="00A230E1" w:rsidRDefault="00D214C3">
      <w:pPr>
        <w:jc w:val="center"/>
        <w:rPr>
          <w:rFonts w:ascii="BIZ UD明朝 Medium" w:eastAsia="BIZ UD明朝 Medium" w:hAnsi="BIZ UD明朝 Medium"/>
        </w:rPr>
      </w:pPr>
    </w:p>
    <w:p w14:paraId="38045225" w14:textId="77777777" w:rsidR="00D214C3" w:rsidRPr="00A230E1" w:rsidRDefault="00D214C3">
      <w:pPr>
        <w:jc w:val="center"/>
        <w:rPr>
          <w:rFonts w:ascii="BIZ UD明朝 Medium" w:eastAsia="BIZ UD明朝 Medium" w:hAnsi="BIZ UD明朝 Medium"/>
        </w:rPr>
      </w:pPr>
    </w:p>
    <w:p w14:paraId="18D03833" w14:textId="77777777" w:rsidR="00D214C3" w:rsidRPr="00A230E1" w:rsidRDefault="00D214C3">
      <w:pPr>
        <w:jc w:val="center"/>
        <w:rPr>
          <w:rFonts w:ascii="BIZ UD明朝 Medium" w:eastAsia="BIZ UD明朝 Medium" w:hAnsi="BIZ UD明朝 Medium"/>
        </w:rPr>
      </w:pPr>
    </w:p>
    <w:p w14:paraId="0708BF71" w14:textId="77777777" w:rsidR="00D214C3" w:rsidRPr="00A230E1" w:rsidRDefault="00D214C3">
      <w:pPr>
        <w:jc w:val="center"/>
        <w:rPr>
          <w:rFonts w:ascii="BIZ UD明朝 Medium" w:eastAsia="BIZ UD明朝 Medium" w:hAnsi="BIZ UD明朝 Medium"/>
        </w:rPr>
      </w:pPr>
    </w:p>
    <w:p w14:paraId="75A50D64" w14:textId="77777777" w:rsidR="00D214C3" w:rsidRPr="00A230E1" w:rsidRDefault="00D214C3">
      <w:pPr>
        <w:jc w:val="center"/>
        <w:rPr>
          <w:rFonts w:ascii="BIZ UD明朝 Medium" w:eastAsia="BIZ UD明朝 Medium" w:hAnsi="BIZ UD明朝 Medium"/>
        </w:rPr>
      </w:pPr>
    </w:p>
    <w:p w14:paraId="57FFB022" w14:textId="77777777" w:rsidR="00D214C3" w:rsidRPr="00A230E1" w:rsidRDefault="00D214C3">
      <w:pPr>
        <w:jc w:val="center"/>
        <w:rPr>
          <w:rFonts w:ascii="BIZ UD明朝 Medium" w:eastAsia="BIZ UD明朝 Medium" w:hAnsi="BIZ UD明朝 Medium"/>
        </w:rPr>
      </w:pPr>
    </w:p>
    <w:p w14:paraId="0714FD78" w14:textId="77777777" w:rsidR="00D214C3" w:rsidRPr="00A230E1" w:rsidRDefault="00D214C3">
      <w:pPr>
        <w:jc w:val="center"/>
        <w:rPr>
          <w:rFonts w:ascii="BIZ UD明朝 Medium" w:eastAsia="BIZ UD明朝 Medium" w:hAnsi="BIZ UD明朝 Medium"/>
          <w:sz w:val="28"/>
          <w:szCs w:val="28"/>
        </w:rPr>
      </w:pPr>
    </w:p>
    <w:p w14:paraId="4B4C9466" w14:textId="77777777" w:rsidR="00D214C3" w:rsidRPr="00A230E1" w:rsidRDefault="00D214C3">
      <w:pPr>
        <w:ind w:right="840"/>
        <w:rPr>
          <w:rFonts w:ascii="BIZ UD明朝 Medium" w:eastAsia="BIZ UD明朝 Medium" w:hAnsi="BIZ UD明朝 Medium"/>
          <w:sz w:val="28"/>
          <w:szCs w:val="28"/>
        </w:rPr>
        <w:sectPr w:rsidR="00D214C3" w:rsidRPr="00A230E1" w:rsidSect="00DC1613">
          <w:headerReference w:type="default" r:id="rId23"/>
          <w:footerReference w:type="default" r:id="rId24"/>
          <w:pgSz w:w="23814" w:h="16840" w:orient="landscape" w:code="8"/>
          <w:pgMar w:top="851" w:right="1134" w:bottom="1134" w:left="1701" w:header="851" w:footer="567" w:gutter="0"/>
          <w:pgNumType w:start="1"/>
          <w:cols w:space="425"/>
          <w:docGrid w:type="linesAndChar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69"/>
      </w:tblGrid>
      <w:tr w:rsidR="008D0725" w:rsidRPr="00A230E1" w14:paraId="3530F85D" w14:textId="77777777" w:rsidTr="008C7F12">
        <w:trPr>
          <w:trHeight w:val="316"/>
        </w:trPr>
        <w:tc>
          <w:tcPr>
            <w:tcW w:w="21177" w:type="dxa"/>
            <w:shd w:val="clear" w:color="auto" w:fill="D9D9D9"/>
          </w:tcPr>
          <w:p w14:paraId="53E5E28C" w14:textId="77777777" w:rsidR="00D214C3" w:rsidRPr="00A230E1" w:rsidRDefault="001E4C63">
            <w:pPr>
              <w:rPr>
                <w:rFonts w:ascii="BIZ UD明朝 Medium" w:eastAsia="BIZ UD明朝 Medium" w:hAnsi="BIZ UD明朝 Medium"/>
              </w:rPr>
            </w:pPr>
            <w:r w:rsidRPr="00A230E1">
              <w:rPr>
                <w:rFonts w:ascii="BIZ UD明朝 Medium" w:eastAsia="BIZ UD明朝 Medium" w:hAnsi="BIZ UD明朝 Medium" w:hint="eastAsia"/>
              </w:rPr>
              <w:lastRenderedPageBreak/>
              <w:t>＜</w:t>
            </w:r>
            <w:r w:rsidR="00582B70" w:rsidRPr="00A230E1">
              <w:rPr>
                <w:rFonts w:ascii="BIZ UD明朝 Medium" w:eastAsia="BIZ UD明朝 Medium" w:hAnsi="BIZ UD明朝 Medium" w:hint="eastAsia"/>
              </w:rPr>
              <w:t>事業コンセプト</w:t>
            </w:r>
            <w:r w:rsidRPr="00A230E1">
              <w:rPr>
                <w:rFonts w:ascii="BIZ UD明朝 Medium" w:eastAsia="BIZ UD明朝 Medium" w:hAnsi="BIZ UD明朝 Medium" w:hint="eastAsia"/>
              </w:rPr>
              <w:t>＞</w:t>
            </w:r>
          </w:p>
        </w:tc>
      </w:tr>
      <w:tr w:rsidR="008D0725" w:rsidRPr="00A230E1" w14:paraId="1485950B" w14:textId="77777777" w:rsidTr="008C7F12">
        <w:trPr>
          <w:cantSplit/>
          <w:trHeight w:val="10515"/>
        </w:trPr>
        <w:tc>
          <w:tcPr>
            <w:tcW w:w="21177" w:type="dxa"/>
          </w:tcPr>
          <w:p w14:paraId="32B4EA04" w14:textId="77777777" w:rsidR="002164E1" w:rsidRPr="00A230E1" w:rsidRDefault="002164E1" w:rsidP="002164E1">
            <w:pPr>
              <w:spacing w:line="100" w:lineRule="exact"/>
              <w:ind w:left="420" w:hangingChars="200" w:hanging="42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761"/>
            </w:tblGrid>
            <w:tr w:rsidR="008D0725" w:rsidRPr="00A230E1" w14:paraId="2803222C" w14:textId="77777777" w:rsidTr="00C67D44">
              <w:trPr>
                <w:trHeight w:val="1702"/>
              </w:trPr>
              <w:tc>
                <w:tcPr>
                  <w:tcW w:w="20964" w:type="dxa"/>
                  <w:shd w:val="clear" w:color="auto" w:fill="auto"/>
                </w:tcPr>
                <w:p w14:paraId="61827A50" w14:textId="77777777" w:rsidR="00C83541" w:rsidRPr="00A230E1" w:rsidRDefault="00C83541" w:rsidP="002164E1">
                  <w:pPr>
                    <w:rPr>
                      <w:rFonts w:ascii="BIZ UD明朝 Medium" w:eastAsia="BIZ UD明朝 Medium" w:hAnsi="BIZ UD明朝 Medium"/>
                    </w:rPr>
                  </w:pPr>
                  <w:r w:rsidRPr="00A230E1">
                    <w:rPr>
                      <w:rFonts w:ascii="BIZ UD明朝 Medium" w:eastAsia="BIZ UD明朝 Medium" w:hAnsi="BIZ UD明朝 Medium" w:hint="eastAsia"/>
                    </w:rPr>
                    <w:t>（評価の視点：）</w:t>
                  </w:r>
                </w:p>
                <w:p w14:paraId="659B2740" w14:textId="77777777" w:rsidR="00582B70" w:rsidRPr="00A230E1" w:rsidRDefault="00582B70" w:rsidP="00582B70">
                  <w:pPr>
                    <w:ind w:firstLineChars="100" w:firstLine="210"/>
                    <w:rPr>
                      <w:rFonts w:ascii="BIZ UD明朝 Medium" w:eastAsia="BIZ UD明朝 Medium" w:hAnsi="BIZ UD明朝 Medium"/>
                    </w:rPr>
                  </w:pPr>
                  <w:r w:rsidRPr="00A230E1">
                    <w:rPr>
                      <w:rFonts w:ascii="BIZ UD明朝 Medium" w:eastAsia="BIZ UD明朝 Medium" w:hAnsi="BIZ UD明朝 Medium" w:hint="eastAsia"/>
                    </w:rPr>
                    <w:t>①　本事業の目的を十分に理解した提案となっている。</w:t>
                  </w:r>
                </w:p>
                <w:p w14:paraId="0C3DBA70" w14:textId="77777777" w:rsidR="00582B70" w:rsidRPr="00A230E1" w:rsidRDefault="00582B70" w:rsidP="00582B70">
                  <w:pPr>
                    <w:ind w:firstLineChars="100" w:firstLine="210"/>
                    <w:rPr>
                      <w:rFonts w:ascii="BIZ UD明朝 Medium" w:eastAsia="BIZ UD明朝 Medium" w:hAnsi="BIZ UD明朝 Medium"/>
                    </w:rPr>
                  </w:pPr>
                  <w:r w:rsidRPr="00A230E1">
                    <w:rPr>
                      <w:rFonts w:ascii="BIZ UD明朝 Medium" w:eastAsia="BIZ UD明朝 Medium" w:hAnsi="BIZ UD明朝 Medium" w:hint="eastAsia"/>
                    </w:rPr>
                    <w:t>②　市のまちづくりの取り組みを踏まえた提案となっている。</w:t>
                  </w:r>
                </w:p>
                <w:p w14:paraId="37261BA7" w14:textId="77777777" w:rsidR="00582B70" w:rsidRPr="00A230E1" w:rsidRDefault="00582B70" w:rsidP="00582B70">
                  <w:pPr>
                    <w:ind w:firstLineChars="100" w:firstLine="210"/>
                    <w:rPr>
                      <w:rFonts w:ascii="BIZ UD明朝 Medium" w:eastAsia="BIZ UD明朝 Medium" w:hAnsi="BIZ UD明朝 Medium"/>
                    </w:rPr>
                  </w:pPr>
                  <w:r w:rsidRPr="00A230E1">
                    <w:rPr>
                      <w:rFonts w:ascii="BIZ UD明朝 Medium" w:eastAsia="BIZ UD明朝 Medium" w:hAnsi="BIZ UD明朝 Medium" w:hint="eastAsia"/>
                    </w:rPr>
                    <w:t>③　事業対象地の将来像がイメージできる具体的で明快な提案となっている。</w:t>
                  </w:r>
                </w:p>
                <w:p w14:paraId="4BFF9BA7" w14:textId="77777777" w:rsidR="00C83541" w:rsidRPr="00A230E1" w:rsidRDefault="00582B70" w:rsidP="00582B70">
                  <w:pPr>
                    <w:ind w:firstLineChars="100" w:firstLine="210"/>
                    <w:rPr>
                      <w:rFonts w:ascii="BIZ UD明朝 Medium" w:eastAsia="BIZ UD明朝 Medium" w:hAnsi="BIZ UD明朝 Medium"/>
                    </w:rPr>
                  </w:pPr>
                  <w:r w:rsidRPr="00A230E1">
                    <w:rPr>
                      <w:rFonts w:ascii="BIZ UD明朝 Medium" w:eastAsia="BIZ UD明朝 Medium" w:hAnsi="BIZ UD明朝 Medium" w:hint="eastAsia"/>
                    </w:rPr>
                    <w:t>④　その他、優れた提案が含まれている。</w:t>
                  </w:r>
                </w:p>
              </w:tc>
            </w:tr>
          </w:tbl>
          <w:p w14:paraId="1B42B6EC" w14:textId="77777777" w:rsidR="00AE4DCF" w:rsidRPr="00A230E1" w:rsidRDefault="00B871A0" w:rsidP="002164E1">
            <w:pPr>
              <w:rPr>
                <w:rFonts w:ascii="BIZ UD明朝 Medium" w:eastAsia="BIZ UD明朝 Medium" w:hAnsi="BIZ UD明朝 Medium"/>
                <w:u w:val="single"/>
              </w:rPr>
            </w:pPr>
            <w:r w:rsidRPr="00A230E1">
              <w:rPr>
                <w:rFonts w:ascii="BIZ UD明朝 Medium" w:eastAsia="BIZ UD明朝 Medium" w:hAnsi="BIZ UD明朝 Medium" w:hint="eastAsia"/>
                <w:u w:val="single"/>
              </w:rPr>
              <w:t>※提案書作成の際は、上記「</w:t>
            </w:r>
            <w:r w:rsidR="00ED03DD" w:rsidRPr="00A230E1">
              <w:rPr>
                <w:rFonts w:ascii="BIZ UD明朝 Medium" w:eastAsia="BIZ UD明朝 Medium" w:hAnsi="BIZ UD明朝 Medium" w:hint="eastAsia"/>
                <w:u w:val="single"/>
              </w:rPr>
              <w:t>評価の視点</w:t>
            </w:r>
            <w:r w:rsidRPr="00A230E1">
              <w:rPr>
                <w:rFonts w:ascii="BIZ UD明朝 Medium" w:eastAsia="BIZ UD明朝 Medium" w:hAnsi="BIZ UD明朝 Medium" w:hint="eastAsia"/>
                <w:u w:val="single"/>
              </w:rPr>
              <w:t>」を削除して記入</w:t>
            </w:r>
            <w:r w:rsidR="002164E1" w:rsidRPr="00A230E1">
              <w:rPr>
                <w:rFonts w:ascii="BIZ UD明朝 Medium" w:eastAsia="BIZ UD明朝 Medium" w:hAnsi="BIZ UD明朝 Medium" w:hint="eastAsia"/>
                <w:u w:val="single"/>
              </w:rPr>
              <w:t>して下さい。</w:t>
            </w:r>
          </w:p>
          <w:p w14:paraId="69703367" w14:textId="77777777" w:rsidR="00D214C3" w:rsidRPr="00A230E1" w:rsidRDefault="00D214C3" w:rsidP="00B06C71">
            <w:pPr>
              <w:rPr>
                <w:rFonts w:ascii="BIZ UD明朝 Medium" w:eastAsia="BIZ UD明朝 Medium" w:hAnsi="BIZ UD明朝 Medium"/>
              </w:rPr>
            </w:pPr>
          </w:p>
          <w:p w14:paraId="1070F50D" w14:textId="77777777" w:rsidR="00D214C3" w:rsidRPr="00A230E1" w:rsidRDefault="00D214C3">
            <w:pPr>
              <w:rPr>
                <w:rFonts w:ascii="BIZ UD明朝 Medium" w:eastAsia="BIZ UD明朝 Medium" w:hAnsi="BIZ UD明朝 Medium"/>
              </w:rPr>
            </w:pPr>
          </w:p>
          <w:p w14:paraId="5875A626" w14:textId="77777777" w:rsidR="00D214C3" w:rsidRPr="00A230E1" w:rsidRDefault="00D214C3">
            <w:pPr>
              <w:rPr>
                <w:rFonts w:ascii="BIZ UD明朝 Medium" w:eastAsia="BIZ UD明朝 Medium" w:hAnsi="BIZ UD明朝 Medium"/>
              </w:rPr>
            </w:pPr>
          </w:p>
          <w:p w14:paraId="3473E303" w14:textId="77777777" w:rsidR="00D214C3" w:rsidRPr="00A230E1" w:rsidRDefault="00D214C3">
            <w:pPr>
              <w:rPr>
                <w:rFonts w:ascii="BIZ UD明朝 Medium" w:eastAsia="BIZ UD明朝 Medium" w:hAnsi="BIZ UD明朝 Medium"/>
              </w:rPr>
            </w:pPr>
          </w:p>
          <w:p w14:paraId="5CD8B072" w14:textId="77777777" w:rsidR="00D214C3" w:rsidRPr="00A230E1" w:rsidRDefault="00D214C3">
            <w:pPr>
              <w:rPr>
                <w:rFonts w:ascii="BIZ UD明朝 Medium" w:eastAsia="BIZ UD明朝 Medium" w:hAnsi="BIZ UD明朝 Medium"/>
              </w:rPr>
            </w:pPr>
          </w:p>
          <w:p w14:paraId="7FF5F4C1" w14:textId="77777777" w:rsidR="00D214C3" w:rsidRPr="00A230E1" w:rsidRDefault="00D214C3">
            <w:pPr>
              <w:rPr>
                <w:rFonts w:ascii="BIZ UD明朝 Medium" w:eastAsia="BIZ UD明朝 Medium" w:hAnsi="BIZ UD明朝 Medium"/>
              </w:rPr>
            </w:pPr>
          </w:p>
          <w:p w14:paraId="19BB8D2C" w14:textId="77777777" w:rsidR="00D214C3" w:rsidRPr="00A230E1" w:rsidRDefault="00D214C3">
            <w:pPr>
              <w:rPr>
                <w:rFonts w:ascii="BIZ UD明朝 Medium" w:eastAsia="BIZ UD明朝 Medium" w:hAnsi="BIZ UD明朝 Medium"/>
              </w:rPr>
            </w:pPr>
          </w:p>
          <w:p w14:paraId="4B238A9B" w14:textId="77777777" w:rsidR="00D214C3" w:rsidRPr="00A230E1" w:rsidRDefault="00D214C3">
            <w:pPr>
              <w:rPr>
                <w:rFonts w:ascii="BIZ UD明朝 Medium" w:eastAsia="BIZ UD明朝 Medium" w:hAnsi="BIZ UD明朝 Medium"/>
              </w:rPr>
            </w:pPr>
          </w:p>
          <w:p w14:paraId="2D8929F0" w14:textId="77777777" w:rsidR="008B4D47" w:rsidRPr="00A230E1" w:rsidRDefault="008B4D47">
            <w:pPr>
              <w:rPr>
                <w:rFonts w:ascii="BIZ UD明朝 Medium" w:eastAsia="BIZ UD明朝 Medium" w:hAnsi="BIZ UD明朝 Medium"/>
              </w:rPr>
            </w:pPr>
          </w:p>
          <w:p w14:paraId="021A9690" w14:textId="77777777" w:rsidR="009B17EE" w:rsidRPr="00A230E1" w:rsidRDefault="009B17EE">
            <w:pPr>
              <w:rPr>
                <w:rFonts w:ascii="BIZ UD明朝 Medium" w:eastAsia="BIZ UD明朝 Medium" w:hAnsi="BIZ UD明朝 Medium"/>
              </w:rPr>
            </w:pPr>
          </w:p>
          <w:p w14:paraId="510EB288" w14:textId="77777777" w:rsidR="009B17EE" w:rsidRPr="00A230E1" w:rsidRDefault="009B17EE">
            <w:pPr>
              <w:rPr>
                <w:rFonts w:ascii="BIZ UD明朝 Medium" w:eastAsia="BIZ UD明朝 Medium" w:hAnsi="BIZ UD明朝 Medium"/>
              </w:rPr>
            </w:pPr>
          </w:p>
          <w:p w14:paraId="3BE3E94B" w14:textId="77777777" w:rsidR="009B17EE" w:rsidRPr="00A230E1" w:rsidRDefault="009B17EE">
            <w:pPr>
              <w:rPr>
                <w:rFonts w:ascii="BIZ UD明朝 Medium" w:eastAsia="BIZ UD明朝 Medium" w:hAnsi="BIZ UD明朝 Medium"/>
              </w:rPr>
            </w:pPr>
          </w:p>
          <w:p w14:paraId="3179C394" w14:textId="77777777" w:rsidR="009B17EE" w:rsidRPr="00A230E1" w:rsidRDefault="009B17EE">
            <w:pPr>
              <w:rPr>
                <w:rFonts w:ascii="BIZ UD明朝 Medium" w:eastAsia="BIZ UD明朝 Medium" w:hAnsi="BIZ UD明朝 Medium"/>
              </w:rPr>
            </w:pPr>
          </w:p>
          <w:p w14:paraId="2750DCBC" w14:textId="77777777" w:rsidR="009B17EE" w:rsidRPr="00A230E1" w:rsidRDefault="009B17EE">
            <w:pPr>
              <w:rPr>
                <w:rFonts w:ascii="BIZ UD明朝 Medium" w:eastAsia="BIZ UD明朝 Medium" w:hAnsi="BIZ UD明朝 Medium"/>
              </w:rPr>
            </w:pPr>
          </w:p>
          <w:p w14:paraId="6430D536" w14:textId="77777777" w:rsidR="009B17EE" w:rsidRPr="00A230E1" w:rsidRDefault="009B17EE">
            <w:pPr>
              <w:rPr>
                <w:rFonts w:ascii="BIZ UD明朝 Medium" w:eastAsia="BIZ UD明朝 Medium" w:hAnsi="BIZ UD明朝 Medium"/>
              </w:rPr>
            </w:pPr>
          </w:p>
          <w:p w14:paraId="40706C4F" w14:textId="77777777" w:rsidR="009B17EE" w:rsidRPr="00A230E1" w:rsidRDefault="009B17EE">
            <w:pPr>
              <w:rPr>
                <w:rFonts w:ascii="BIZ UD明朝 Medium" w:eastAsia="BIZ UD明朝 Medium" w:hAnsi="BIZ UD明朝 Medium"/>
              </w:rPr>
            </w:pPr>
          </w:p>
          <w:p w14:paraId="33F7D78F" w14:textId="77777777" w:rsidR="009B17EE" w:rsidRPr="00A230E1" w:rsidRDefault="009B17EE">
            <w:pPr>
              <w:rPr>
                <w:rFonts w:ascii="BIZ UD明朝 Medium" w:eastAsia="BIZ UD明朝 Medium" w:hAnsi="BIZ UD明朝 Medium"/>
              </w:rPr>
            </w:pPr>
          </w:p>
          <w:p w14:paraId="46156004" w14:textId="77777777" w:rsidR="009B17EE" w:rsidRPr="00A230E1" w:rsidRDefault="009B17EE">
            <w:pPr>
              <w:rPr>
                <w:rFonts w:ascii="BIZ UD明朝 Medium" w:eastAsia="BIZ UD明朝 Medium" w:hAnsi="BIZ UD明朝 Medium"/>
              </w:rPr>
            </w:pPr>
          </w:p>
          <w:p w14:paraId="3D1155D7" w14:textId="77777777" w:rsidR="009B17EE" w:rsidRPr="00A230E1" w:rsidRDefault="009B17EE">
            <w:pPr>
              <w:rPr>
                <w:rFonts w:ascii="BIZ UD明朝 Medium" w:eastAsia="BIZ UD明朝 Medium" w:hAnsi="BIZ UD明朝 Medium"/>
              </w:rPr>
            </w:pPr>
          </w:p>
          <w:p w14:paraId="5D16F185" w14:textId="77777777" w:rsidR="009B17EE" w:rsidRPr="00A230E1" w:rsidRDefault="009B17EE">
            <w:pPr>
              <w:rPr>
                <w:rFonts w:ascii="BIZ UD明朝 Medium" w:eastAsia="BIZ UD明朝 Medium" w:hAnsi="BIZ UD明朝 Medium"/>
              </w:rPr>
            </w:pPr>
          </w:p>
          <w:p w14:paraId="543C620B" w14:textId="77777777" w:rsidR="008B4D47" w:rsidRPr="00A230E1" w:rsidRDefault="008B4D47">
            <w:pPr>
              <w:rPr>
                <w:rFonts w:ascii="BIZ UD明朝 Medium" w:eastAsia="BIZ UD明朝 Medium" w:hAnsi="BIZ UD明朝 Medium"/>
              </w:rPr>
            </w:pPr>
          </w:p>
          <w:p w14:paraId="2B8A1AF6" w14:textId="77777777" w:rsidR="008B4D47" w:rsidRPr="00A230E1" w:rsidRDefault="008B4D47">
            <w:pPr>
              <w:rPr>
                <w:rFonts w:ascii="BIZ UD明朝 Medium" w:eastAsia="BIZ UD明朝 Medium" w:hAnsi="BIZ UD明朝 Medium"/>
              </w:rPr>
            </w:pPr>
          </w:p>
          <w:p w14:paraId="6C391679" w14:textId="77777777" w:rsidR="008B4D47" w:rsidRPr="00A230E1" w:rsidRDefault="008B4D47">
            <w:pPr>
              <w:rPr>
                <w:rFonts w:ascii="BIZ UD明朝 Medium" w:eastAsia="BIZ UD明朝 Medium" w:hAnsi="BIZ UD明朝 Medium"/>
              </w:rPr>
            </w:pPr>
          </w:p>
          <w:p w14:paraId="65200841" w14:textId="77777777" w:rsidR="00DC1613" w:rsidRPr="00A230E1" w:rsidRDefault="00DC1613">
            <w:pPr>
              <w:rPr>
                <w:rFonts w:ascii="BIZ UD明朝 Medium" w:eastAsia="BIZ UD明朝 Medium" w:hAnsi="BIZ UD明朝 Medium"/>
              </w:rPr>
            </w:pPr>
          </w:p>
          <w:p w14:paraId="18E99FD3" w14:textId="77777777" w:rsidR="00DC1613" w:rsidRPr="00A230E1" w:rsidRDefault="00DC1613">
            <w:pPr>
              <w:rPr>
                <w:rFonts w:ascii="BIZ UD明朝 Medium" w:eastAsia="BIZ UD明朝 Medium" w:hAnsi="BIZ UD明朝 Medium"/>
              </w:rPr>
            </w:pPr>
          </w:p>
          <w:p w14:paraId="55A51EF1" w14:textId="77777777" w:rsidR="00DC1613" w:rsidRPr="00A230E1" w:rsidRDefault="00DC1613">
            <w:pPr>
              <w:rPr>
                <w:rFonts w:ascii="BIZ UD明朝 Medium" w:eastAsia="BIZ UD明朝 Medium" w:hAnsi="BIZ UD明朝 Medium"/>
              </w:rPr>
            </w:pPr>
          </w:p>
          <w:p w14:paraId="3AA0F3B8" w14:textId="77777777" w:rsidR="00DC1613" w:rsidRPr="00A230E1" w:rsidRDefault="00DC1613">
            <w:pPr>
              <w:rPr>
                <w:rFonts w:ascii="BIZ UD明朝 Medium" w:eastAsia="BIZ UD明朝 Medium" w:hAnsi="BIZ UD明朝 Medium"/>
              </w:rPr>
            </w:pPr>
          </w:p>
          <w:p w14:paraId="4BB2B076" w14:textId="77777777" w:rsidR="00DC1613" w:rsidRPr="00A230E1" w:rsidRDefault="00DC1613">
            <w:pPr>
              <w:rPr>
                <w:rFonts w:ascii="BIZ UD明朝 Medium" w:eastAsia="BIZ UD明朝 Medium" w:hAnsi="BIZ UD明朝 Medium"/>
              </w:rPr>
            </w:pPr>
          </w:p>
          <w:p w14:paraId="212877CF" w14:textId="77777777" w:rsidR="00D214C3" w:rsidRPr="00A230E1" w:rsidRDefault="00D214C3">
            <w:pPr>
              <w:rPr>
                <w:rFonts w:ascii="BIZ UD明朝 Medium" w:eastAsia="BIZ UD明朝 Medium" w:hAnsi="BIZ UD明朝 Medium"/>
              </w:rPr>
            </w:pPr>
          </w:p>
          <w:p w14:paraId="28890AFB" w14:textId="77777777" w:rsidR="00D214C3" w:rsidRPr="00A230E1" w:rsidRDefault="00D214C3">
            <w:pPr>
              <w:rPr>
                <w:rFonts w:ascii="BIZ UD明朝 Medium" w:eastAsia="BIZ UD明朝 Medium" w:hAnsi="BIZ UD明朝 Medium"/>
              </w:rPr>
            </w:pPr>
          </w:p>
          <w:p w14:paraId="2C76FD4D" w14:textId="77777777" w:rsidR="00D214C3" w:rsidRPr="00A230E1" w:rsidRDefault="00D214C3">
            <w:pPr>
              <w:rPr>
                <w:rFonts w:ascii="BIZ UD明朝 Medium" w:eastAsia="BIZ UD明朝 Medium" w:hAnsi="BIZ UD明朝 Medium"/>
              </w:rPr>
            </w:pPr>
          </w:p>
          <w:p w14:paraId="6BE03CB3" w14:textId="77777777" w:rsidR="00DA175E" w:rsidRPr="00A230E1" w:rsidRDefault="00DA175E">
            <w:pPr>
              <w:rPr>
                <w:rFonts w:ascii="BIZ UD明朝 Medium" w:eastAsia="BIZ UD明朝 Medium" w:hAnsi="BIZ UD明朝 Medium"/>
              </w:rPr>
            </w:pPr>
          </w:p>
        </w:tc>
      </w:tr>
    </w:tbl>
    <w:p w14:paraId="63B37DC4" w14:textId="77777777" w:rsidR="00E52D9D" w:rsidRPr="00A230E1" w:rsidRDefault="00983B21" w:rsidP="00D768BA">
      <w:pPr>
        <w:rPr>
          <w:rFonts w:ascii="BIZ UD明朝 Medium" w:eastAsia="BIZ UD明朝 Medium" w:hAnsi="BIZ UD明朝 Medium"/>
        </w:rPr>
        <w:sectPr w:rsidR="00E52D9D" w:rsidRPr="00A230E1" w:rsidSect="00DC1613">
          <w:headerReference w:type="default" r:id="rId25"/>
          <w:pgSz w:w="23814" w:h="16840" w:orient="landscape" w:code="8"/>
          <w:pgMar w:top="851" w:right="1134" w:bottom="1134" w:left="1701" w:header="851" w:footer="567" w:gutter="0"/>
          <w:pgNumType w:start="1"/>
          <w:cols w:space="425"/>
          <w:docGrid w:type="linesAndChars" w:linePitch="360"/>
        </w:sectPr>
      </w:pPr>
      <w:r w:rsidRPr="00A230E1">
        <w:rPr>
          <w:rFonts w:ascii="BIZ UD明朝 Medium" w:eastAsia="BIZ UD明朝 Medium" w:hAnsi="BIZ UD明朝 Medium" w:hint="eastAsia"/>
          <w:sz w:val="18"/>
          <w:szCs w:val="18"/>
        </w:rPr>
        <w:t>※Ａ３版横</w:t>
      </w:r>
      <w:r w:rsidR="00323EBC" w:rsidRPr="00A230E1">
        <w:rPr>
          <w:rFonts w:ascii="BIZ UD明朝 Medium" w:eastAsia="BIZ UD明朝 Medium" w:hAnsi="BIZ UD明朝 Medium" w:hint="eastAsia"/>
          <w:sz w:val="18"/>
          <w:szCs w:val="18"/>
        </w:rPr>
        <w:t>１</w:t>
      </w:r>
      <w:r w:rsidR="00A7002D" w:rsidRPr="00A230E1">
        <w:rPr>
          <w:rFonts w:ascii="BIZ UD明朝 Medium" w:eastAsia="BIZ UD明朝 Medium" w:hAnsi="BIZ UD明朝 Medium" w:hint="eastAsia"/>
          <w:sz w:val="18"/>
          <w:szCs w:val="18"/>
        </w:rPr>
        <w:t>ページ</w:t>
      </w:r>
      <w:r w:rsidRPr="00A230E1">
        <w:rPr>
          <w:rFonts w:ascii="BIZ UD明朝 Medium" w:eastAsia="BIZ UD明朝 Medium" w:hAnsi="BIZ UD明朝 Medium" w:hint="eastAsia"/>
          <w:sz w:val="18"/>
          <w:szCs w:val="18"/>
        </w:rPr>
        <w:t>以内で記述してください</w:t>
      </w:r>
      <w:r w:rsidR="00D768BA" w:rsidRPr="00A230E1">
        <w:rPr>
          <w:rFonts w:ascii="BIZ UD明朝 Medium" w:eastAsia="BIZ UD明朝 Medium" w:hAnsi="BIZ UD明朝 Medium"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69"/>
      </w:tblGrid>
      <w:tr w:rsidR="008D0725" w:rsidRPr="00A230E1" w14:paraId="508C3E11" w14:textId="77777777" w:rsidTr="009F6D20">
        <w:tc>
          <w:tcPr>
            <w:tcW w:w="21177" w:type="dxa"/>
            <w:shd w:val="clear" w:color="auto" w:fill="D9D9D9"/>
          </w:tcPr>
          <w:p w14:paraId="77ECBFEF" w14:textId="77777777" w:rsidR="009F6D20" w:rsidRPr="00A230E1" w:rsidRDefault="001E4C63" w:rsidP="001E4C63">
            <w:pPr>
              <w:rPr>
                <w:rFonts w:ascii="BIZ UD明朝 Medium" w:eastAsia="BIZ UD明朝 Medium" w:hAnsi="BIZ UD明朝 Medium"/>
              </w:rPr>
            </w:pPr>
            <w:r w:rsidRPr="00A230E1">
              <w:rPr>
                <w:rFonts w:ascii="BIZ UD明朝 Medium" w:eastAsia="BIZ UD明朝 Medium" w:hAnsi="BIZ UD明朝 Medium" w:hint="eastAsia"/>
              </w:rPr>
              <w:lastRenderedPageBreak/>
              <w:t>＜</w:t>
            </w:r>
            <w:r w:rsidR="00582B70" w:rsidRPr="00A230E1">
              <w:rPr>
                <w:rFonts w:ascii="BIZ UD明朝 Medium" w:eastAsia="BIZ UD明朝 Medium" w:hAnsi="BIZ UD明朝 Medium" w:hint="eastAsia"/>
              </w:rPr>
              <w:t>事業実施体制</w:t>
            </w:r>
            <w:r w:rsidR="00646735" w:rsidRPr="00A230E1">
              <w:rPr>
                <w:rFonts w:ascii="BIZ UD明朝 Medium" w:eastAsia="BIZ UD明朝 Medium" w:hAnsi="BIZ UD明朝 Medium" w:hint="eastAsia"/>
              </w:rPr>
              <w:t>、事業リスク及び事業収支計画</w:t>
            </w:r>
            <w:r w:rsidRPr="00A230E1">
              <w:rPr>
                <w:rFonts w:ascii="BIZ UD明朝 Medium" w:eastAsia="BIZ UD明朝 Medium" w:hAnsi="BIZ UD明朝 Medium" w:hint="eastAsia"/>
              </w:rPr>
              <w:t>＞</w:t>
            </w:r>
          </w:p>
        </w:tc>
      </w:tr>
      <w:tr w:rsidR="008D0725" w:rsidRPr="00A230E1" w14:paraId="1180E9A0" w14:textId="77777777" w:rsidTr="009F6D20">
        <w:trPr>
          <w:cantSplit/>
          <w:trHeight w:val="13288"/>
        </w:trPr>
        <w:tc>
          <w:tcPr>
            <w:tcW w:w="21177" w:type="dxa"/>
          </w:tcPr>
          <w:p w14:paraId="2F35F0F6" w14:textId="77777777" w:rsidR="009F6D20" w:rsidRPr="00A230E1" w:rsidRDefault="009F6D20" w:rsidP="009F6D20">
            <w:pPr>
              <w:spacing w:line="100" w:lineRule="exact"/>
              <w:ind w:left="420" w:hangingChars="200" w:hanging="42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761"/>
            </w:tblGrid>
            <w:tr w:rsidR="008D0725" w:rsidRPr="00A230E1" w14:paraId="44AFA49C" w14:textId="77777777" w:rsidTr="00C67D44">
              <w:tc>
                <w:tcPr>
                  <w:tcW w:w="20964" w:type="dxa"/>
                  <w:shd w:val="clear" w:color="auto" w:fill="auto"/>
                </w:tcPr>
                <w:p w14:paraId="4369DE97" w14:textId="77777777" w:rsidR="00C83541" w:rsidRPr="00A230E1" w:rsidRDefault="00C83541" w:rsidP="002653AE">
                  <w:pPr>
                    <w:rPr>
                      <w:rFonts w:ascii="BIZ UD明朝 Medium" w:eastAsia="BIZ UD明朝 Medium" w:hAnsi="BIZ UD明朝 Medium"/>
                    </w:rPr>
                  </w:pPr>
                  <w:r w:rsidRPr="00A230E1">
                    <w:rPr>
                      <w:rFonts w:ascii="BIZ UD明朝 Medium" w:eastAsia="BIZ UD明朝 Medium" w:hAnsi="BIZ UD明朝 Medium" w:hint="eastAsia"/>
                    </w:rPr>
                    <w:t>（評価の視点：</w:t>
                  </w:r>
                  <w:r w:rsidR="00646735" w:rsidRPr="00A230E1">
                    <w:rPr>
                      <w:rFonts w:ascii="BIZ UD明朝 Medium" w:eastAsia="BIZ UD明朝 Medium" w:hAnsi="BIZ UD明朝 Medium" w:hint="eastAsia"/>
                    </w:rPr>
                    <w:t>事業実施体制</w:t>
                  </w:r>
                  <w:r w:rsidRPr="00A230E1">
                    <w:rPr>
                      <w:rFonts w:ascii="BIZ UD明朝 Medium" w:eastAsia="BIZ UD明朝 Medium" w:hAnsi="BIZ UD明朝 Medium" w:hint="eastAsia"/>
                    </w:rPr>
                    <w:t>）</w:t>
                  </w:r>
                </w:p>
                <w:p w14:paraId="4F8D1CCC" w14:textId="77777777" w:rsidR="00416C44" w:rsidRPr="00A230E1" w:rsidRDefault="00416C44" w:rsidP="002653AE">
                  <w:pPr>
                    <w:tabs>
                      <w:tab w:val="left" w:pos="236"/>
                    </w:tabs>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①　事業期間中、確実かつ円滑に実施できる体制が構築されている。</w:t>
                  </w:r>
                </w:p>
                <w:p w14:paraId="7396A50F" w14:textId="77777777" w:rsidR="00416C44" w:rsidRPr="00A230E1" w:rsidRDefault="00416C44" w:rsidP="002653AE">
                  <w:pPr>
                    <w:tabs>
                      <w:tab w:val="left" w:pos="236"/>
                    </w:tabs>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②　事業実績が豊富で円滑な実施が期待できる。</w:t>
                  </w:r>
                </w:p>
                <w:p w14:paraId="75472050" w14:textId="77777777" w:rsidR="00C83541" w:rsidRPr="00A230E1" w:rsidRDefault="00416C44" w:rsidP="00FD5330">
                  <w:pPr>
                    <w:tabs>
                      <w:tab w:val="left" w:pos="236"/>
                    </w:tabs>
                    <w:ind w:rightChars="10" w:right="21" w:firstLineChars="100" w:firstLine="210"/>
                    <w:rPr>
                      <w:rFonts w:ascii="BIZ UD明朝 Medium" w:eastAsia="BIZ UD明朝 Medium" w:hAnsi="BIZ UD明朝 Medium"/>
                    </w:rPr>
                  </w:pPr>
                  <w:r w:rsidRPr="00A230E1">
                    <w:rPr>
                      <w:rFonts w:ascii="BIZ UD明朝 Medium" w:eastAsia="BIZ UD明朝 Medium" w:hAnsi="BIZ UD明朝 Medium" w:hint="eastAsia"/>
                    </w:rPr>
                    <w:t>③　その他、優れた実施体制が構築されている。</w:t>
                  </w:r>
                </w:p>
              </w:tc>
            </w:tr>
          </w:tbl>
          <w:p w14:paraId="214ABEC7" w14:textId="77777777" w:rsidR="00810DB5" w:rsidRPr="00A230E1" w:rsidRDefault="009F6D20" w:rsidP="00416C44">
            <w:pPr>
              <w:rPr>
                <w:rFonts w:ascii="BIZ UD明朝 Medium" w:eastAsia="BIZ UD明朝 Medium" w:hAnsi="BIZ UD明朝 Medium"/>
                <w:u w:val="single"/>
              </w:rPr>
            </w:pPr>
            <w:r w:rsidRPr="00A230E1">
              <w:rPr>
                <w:rFonts w:ascii="BIZ UD明朝 Medium" w:eastAsia="BIZ UD明朝 Medium" w:hAnsi="BIZ UD明朝 Medium" w:hint="eastAsia"/>
                <w:u w:val="single"/>
              </w:rPr>
              <w:t>※提案書作成の際は、上記「</w:t>
            </w:r>
            <w:r w:rsidR="00ED03DD" w:rsidRPr="00A230E1">
              <w:rPr>
                <w:rFonts w:ascii="BIZ UD明朝 Medium" w:eastAsia="BIZ UD明朝 Medium" w:hAnsi="BIZ UD明朝 Medium" w:hint="eastAsia"/>
                <w:u w:val="single"/>
              </w:rPr>
              <w:t>評価の視点</w:t>
            </w:r>
            <w:r w:rsidRPr="00A230E1">
              <w:rPr>
                <w:rFonts w:ascii="BIZ UD明朝 Medium" w:eastAsia="BIZ UD明朝 Medium" w:hAnsi="BIZ UD明朝 Medium" w:hint="eastAsia"/>
                <w:u w:val="single"/>
              </w:rPr>
              <w:t>」を削除して</w:t>
            </w:r>
            <w:r w:rsidR="00B871A0" w:rsidRPr="00A230E1">
              <w:rPr>
                <w:rFonts w:ascii="BIZ UD明朝 Medium" w:eastAsia="BIZ UD明朝 Medium" w:hAnsi="BIZ UD明朝 Medium" w:hint="eastAsia"/>
                <w:u w:val="single"/>
              </w:rPr>
              <w:t>記入</w:t>
            </w:r>
            <w:r w:rsidRPr="00A230E1">
              <w:rPr>
                <w:rFonts w:ascii="BIZ UD明朝 Medium" w:eastAsia="BIZ UD明朝 Medium" w:hAnsi="BIZ UD明朝 Medium" w:hint="eastAsia"/>
                <w:u w:val="single"/>
              </w:rPr>
              <w:t>して下さい。</w:t>
            </w:r>
          </w:p>
          <w:p w14:paraId="4B85A46B" w14:textId="77777777" w:rsidR="00094EE9" w:rsidRPr="00A230E1" w:rsidRDefault="00094EE9" w:rsidP="00094EE9">
            <w:pPr>
              <w:rPr>
                <w:rFonts w:ascii="BIZ UD明朝 Medium" w:eastAsia="BIZ UD明朝 Medium" w:hAnsi="BIZ UD明朝 Medium"/>
                <w:u w:val="single"/>
              </w:rPr>
            </w:pPr>
            <w:r w:rsidRPr="00A230E1">
              <w:rPr>
                <w:rFonts w:ascii="BIZ UD明朝 Medium" w:eastAsia="BIZ UD明朝 Medium" w:hAnsi="BIZ UD明朝 Medium" w:hint="eastAsia"/>
                <w:u w:val="single"/>
              </w:rPr>
              <w:t>※評価の視点の①に関しては、組織図（実施体制図）を作成し、各企業の業務範囲を明確に記入して下さい。</w:t>
            </w:r>
          </w:p>
          <w:p w14:paraId="61018BB0" w14:textId="77777777" w:rsidR="009F6D20" w:rsidRPr="00A230E1" w:rsidRDefault="009F6D20" w:rsidP="009F6D20">
            <w:pPr>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761"/>
            </w:tblGrid>
            <w:tr w:rsidR="008D0725" w:rsidRPr="00A230E1" w14:paraId="28ABAB6B" w14:textId="77777777" w:rsidTr="008B674A">
              <w:tc>
                <w:tcPr>
                  <w:tcW w:w="20964" w:type="dxa"/>
                  <w:shd w:val="clear" w:color="auto" w:fill="auto"/>
                </w:tcPr>
                <w:p w14:paraId="1358D195" w14:textId="77777777" w:rsidR="00646735" w:rsidRPr="00A230E1" w:rsidRDefault="00646735" w:rsidP="008B674A">
                  <w:pPr>
                    <w:rPr>
                      <w:rFonts w:ascii="BIZ UD明朝 Medium" w:eastAsia="BIZ UD明朝 Medium" w:hAnsi="BIZ UD明朝 Medium"/>
                    </w:rPr>
                  </w:pPr>
                  <w:r w:rsidRPr="00A230E1">
                    <w:rPr>
                      <w:rFonts w:ascii="BIZ UD明朝 Medium" w:eastAsia="BIZ UD明朝 Medium" w:hAnsi="BIZ UD明朝 Medium" w:hint="eastAsia"/>
                    </w:rPr>
                    <w:t>（評価の視点：事業リスク及び事業収支計画）</w:t>
                  </w:r>
                </w:p>
                <w:p w14:paraId="516CF128" w14:textId="77777777" w:rsidR="00646735" w:rsidRPr="00A230E1" w:rsidRDefault="00646735" w:rsidP="008B674A">
                  <w:pPr>
                    <w:tabs>
                      <w:tab w:val="left" w:pos="236"/>
                    </w:tabs>
                    <w:ind w:leftChars="100" w:left="630" w:rightChars="10" w:right="21" w:hangingChars="200" w:hanging="420"/>
                    <w:rPr>
                      <w:rFonts w:ascii="BIZ UD明朝 Medium" w:eastAsia="BIZ UD明朝 Medium" w:hAnsi="BIZ UD明朝 Medium"/>
                    </w:rPr>
                  </w:pPr>
                  <w:r w:rsidRPr="00A230E1">
                    <w:rPr>
                      <w:rFonts w:ascii="BIZ UD明朝 Medium" w:eastAsia="BIZ UD明朝 Medium" w:hAnsi="BIZ UD明朝 Medium" w:hint="eastAsia"/>
                    </w:rPr>
                    <w:t>①　想定される事業リスクを明確に整理し、対応策が考慮されている。</w:t>
                  </w:r>
                </w:p>
                <w:p w14:paraId="5B6C75EE" w14:textId="77777777" w:rsidR="00646735" w:rsidRPr="00A230E1" w:rsidRDefault="00646735" w:rsidP="008B674A">
                  <w:pPr>
                    <w:tabs>
                      <w:tab w:val="left" w:pos="236"/>
                    </w:tabs>
                    <w:ind w:leftChars="100" w:left="630" w:rightChars="10" w:right="21" w:hangingChars="200" w:hanging="420"/>
                    <w:rPr>
                      <w:rFonts w:ascii="BIZ UD明朝 Medium" w:eastAsia="BIZ UD明朝 Medium" w:hAnsi="BIZ UD明朝 Medium"/>
                    </w:rPr>
                  </w:pPr>
                  <w:r w:rsidRPr="00A230E1">
                    <w:rPr>
                      <w:rFonts w:ascii="BIZ UD明朝 Medium" w:eastAsia="BIZ UD明朝 Medium" w:hAnsi="BIZ UD明朝 Medium" w:hint="eastAsia"/>
                    </w:rPr>
                    <w:t>②　事業の安定性を確保するための方針が明確になっている。</w:t>
                  </w:r>
                </w:p>
                <w:p w14:paraId="6AF5029A" w14:textId="77777777" w:rsidR="00646735" w:rsidRPr="00A230E1" w:rsidRDefault="00646735" w:rsidP="008B674A">
                  <w:pPr>
                    <w:tabs>
                      <w:tab w:val="left" w:pos="236"/>
                    </w:tabs>
                    <w:ind w:leftChars="100" w:left="630" w:rightChars="10" w:right="21" w:hangingChars="200" w:hanging="420"/>
                    <w:rPr>
                      <w:rFonts w:ascii="BIZ UD明朝 Medium" w:eastAsia="BIZ UD明朝 Medium" w:hAnsi="BIZ UD明朝 Medium"/>
                    </w:rPr>
                  </w:pPr>
                  <w:r w:rsidRPr="00A230E1">
                    <w:rPr>
                      <w:rFonts w:ascii="BIZ UD明朝 Medium" w:eastAsia="BIZ UD明朝 Medium" w:hAnsi="BIZ UD明朝 Medium" w:hint="eastAsia"/>
                    </w:rPr>
                    <w:t>③　実績に基づく事業収支計画が立案されている。</w:t>
                  </w:r>
                </w:p>
                <w:p w14:paraId="5471B14D" w14:textId="77777777" w:rsidR="00646735" w:rsidRPr="00A230E1" w:rsidRDefault="00646735" w:rsidP="008B674A">
                  <w:pPr>
                    <w:widowControl/>
                    <w:ind w:firstLineChars="100" w:firstLine="210"/>
                    <w:jc w:val="left"/>
                    <w:rPr>
                      <w:rFonts w:ascii="BIZ UD明朝 Medium" w:eastAsia="BIZ UD明朝 Medium" w:hAnsi="BIZ UD明朝 Medium"/>
                    </w:rPr>
                  </w:pPr>
                  <w:r w:rsidRPr="00A230E1">
                    <w:rPr>
                      <w:rFonts w:ascii="BIZ UD明朝 Medium" w:eastAsia="BIZ UD明朝 Medium" w:hAnsi="BIZ UD明朝 Medium" w:hint="eastAsia"/>
                    </w:rPr>
                    <w:t>④　その他、優れたリスク管理や事業収支計画が含まれている。</w:t>
                  </w:r>
                </w:p>
              </w:tc>
            </w:tr>
          </w:tbl>
          <w:p w14:paraId="5CDBF68B" w14:textId="77777777" w:rsidR="00646735" w:rsidRPr="00A230E1" w:rsidRDefault="00646735" w:rsidP="00646735">
            <w:pPr>
              <w:rPr>
                <w:rFonts w:ascii="BIZ UD明朝 Medium" w:eastAsia="BIZ UD明朝 Medium" w:hAnsi="BIZ UD明朝 Medium"/>
                <w:u w:val="single"/>
              </w:rPr>
            </w:pPr>
            <w:r w:rsidRPr="00A230E1">
              <w:rPr>
                <w:rFonts w:ascii="BIZ UD明朝 Medium" w:eastAsia="BIZ UD明朝 Medium" w:hAnsi="BIZ UD明朝 Medium" w:hint="eastAsia"/>
                <w:u w:val="single"/>
              </w:rPr>
              <w:t>※提案書作成の際は、上記「評価の視点」を削除して記入して下さい。</w:t>
            </w:r>
          </w:p>
          <w:p w14:paraId="7D8E280E" w14:textId="77777777" w:rsidR="00646735" w:rsidRPr="00A230E1" w:rsidRDefault="00646735" w:rsidP="00646735">
            <w:pPr>
              <w:rPr>
                <w:rFonts w:ascii="BIZ UD明朝 Medium" w:eastAsia="BIZ UD明朝 Medium" w:hAnsi="BIZ UD明朝 Medium"/>
                <w:u w:val="single"/>
              </w:rPr>
            </w:pPr>
            <w:r w:rsidRPr="00A230E1">
              <w:rPr>
                <w:rFonts w:ascii="BIZ UD明朝 Medium" w:eastAsia="BIZ UD明朝 Medium" w:hAnsi="BIZ UD明朝 Medium" w:hint="eastAsia"/>
                <w:u w:val="single"/>
              </w:rPr>
              <w:t>※付保する保険の内容（保険料、保険内容、保険金額等）を任意書式で添付して下さい。</w:t>
            </w:r>
          </w:p>
          <w:p w14:paraId="51A3A110" w14:textId="77777777" w:rsidR="008B4D47" w:rsidRPr="00A230E1" w:rsidRDefault="008B4D47" w:rsidP="009F6D20">
            <w:pPr>
              <w:rPr>
                <w:rFonts w:ascii="BIZ UD明朝 Medium" w:eastAsia="BIZ UD明朝 Medium" w:hAnsi="BIZ UD明朝 Medium"/>
              </w:rPr>
            </w:pPr>
          </w:p>
          <w:p w14:paraId="0D66C5F2" w14:textId="77777777" w:rsidR="009F6D20" w:rsidRPr="00A230E1" w:rsidRDefault="009F6D20" w:rsidP="009F6D20">
            <w:pPr>
              <w:rPr>
                <w:rFonts w:ascii="BIZ UD明朝 Medium" w:eastAsia="BIZ UD明朝 Medium" w:hAnsi="BIZ UD明朝 Medium"/>
              </w:rPr>
            </w:pPr>
          </w:p>
          <w:p w14:paraId="3AC4944E" w14:textId="77777777" w:rsidR="00545F36" w:rsidRPr="00A230E1" w:rsidRDefault="00545F36" w:rsidP="009F6D20">
            <w:pPr>
              <w:rPr>
                <w:rFonts w:ascii="BIZ UD明朝 Medium" w:eastAsia="BIZ UD明朝 Medium" w:hAnsi="BIZ UD明朝 Medium"/>
              </w:rPr>
            </w:pPr>
          </w:p>
          <w:p w14:paraId="227A4170" w14:textId="77777777" w:rsidR="00545F36" w:rsidRPr="00A230E1" w:rsidRDefault="00545F36" w:rsidP="009F6D20">
            <w:pPr>
              <w:rPr>
                <w:rFonts w:ascii="BIZ UD明朝 Medium" w:eastAsia="BIZ UD明朝 Medium" w:hAnsi="BIZ UD明朝 Medium"/>
              </w:rPr>
            </w:pPr>
          </w:p>
          <w:p w14:paraId="472D3C01" w14:textId="77777777" w:rsidR="009F6D20" w:rsidRPr="00A230E1" w:rsidRDefault="009F6D20" w:rsidP="009F6D20">
            <w:pPr>
              <w:rPr>
                <w:rFonts w:ascii="BIZ UD明朝 Medium" w:eastAsia="BIZ UD明朝 Medium" w:hAnsi="BIZ UD明朝 Medium"/>
              </w:rPr>
            </w:pPr>
          </w:p>
          <w:p w14:paraId="2D63D5CB" w14:textId="77777777" w:rsidR="00DC1613" w:rsidRPr="00A230E1" w:rsidRDefault="00DC1613" w:rsidP="009F6D20">
            <w:pPr>
              <w:rPr>
                <w:rFonts w:ascii="BIZ UD明朝 Medium" w:eastAsia="BIZ UD明朝 Medium" w:hAnsi="BIZ UD明朝 Medium"/>
              </w:rPr>
            </w:pPr>
          </w:p>
          <w:p w14:paraId="6A0DA802" w14:textId="77777777" w:rsidR="00DC1613" w:rsidRPr="00A230E1" w:rsidRDefault="00DC1613" w:rsidP="009F6D20">
            <w:pPr>
              <w:rPr>
                <w:rFonts w:ascii="BIZ UD明朝 Medium" w:eastAsia="BIZ UD明朝 Medium" w:hAnsi="BIZ UD明朝 Medium"/>
              </w:rPr>
            </w:pPr>
          </w:p>
          <w:p w14:paraId="28F337B5" w14:textId="77777777" w:rsidR="00DC1613" w:rsidRPr="00A230E1" w:rsidRDefault="00DC1613" w:rsidP="009F6D20">
            <w:pPr>
              <w:rPr>
                <w:rFonts w:ascii="BIZ UD明朝 Medium" w:eastAsia="BIZ UD明朝 Medium" w:hAnsi="BIZ UD明朝 Medium"/>
              </w:rPr>
            </w:pPr>
          </w:p>
          <w:p w14:paraId="15ACF293" w14:textId="77777777" w:rsidR="00DC1613" w:rsidRPr="00A230E1" w:rsidRDefault="00DC1613" w:rsidP="009F6D20">
            <w:pPr>
              <w:rPr>
                <w:rFonts w:ascii="BIZ UD明朝 Medium" w:eastAsia="BIZ UD明朝 Medium" w:hAnsi="BIZ UD明朝 Medium"/>
              </w:rPr>
            </w:pPr>
          </w:p>
          <w:p w14:paraId="26E2A062" w14:textId="77777777" w:rsidR="00DC1613" w:rsidRPr="00A230E1" w:rsidRDefault="00DC1613" w:rsidP="009F6D20">
            <w:pPr>
              <w:rPr>
                <w:rFonts w:ascii="BIZ UD明朝 Medium" w:eastAsia="BIZ UD明朝 Medium" w:hAnsi="BIZ UD明朝 Medium"/>
              </w:rPr>
            </w:pPr>
          </w:p>
          <w:p w14:paraId="5F2FA52B" w14:textId="77777777" w:rsidR="00DC1613" w:rsidRPr="00A230E1" w:rsidRDefault="00DC1613" w:rsidP="009F6D20">
            <w:pPr>
              <w:rPr>
                <w:rFonts w:ascii="BIZ UD明朝 Medium" w:eastAsia="BIZ UD明朝 Medium" w:hAnsi="BIZ UD明朝 Medium"/>
              </w:rPr>
            </w:pPr>
          </w:p>
          <w:p w14:paraId="41E04D18" w14:textId="77777777" w:rsidR="00DC1613" w:rsidRPr="00A230E1" w:rsidRDefault="00DC1613" w:rsidP="009F6D20">
            <w:pPr>
              <w:rPr>
                <w:rFonts w:ascii="BIZ UD明朝 Medium" w:eastAsia="BIZ UD明朝 Medium" w:hAnsi="BIZ UD明朝 Medium"/>
              </w:rPr>
            </w:pPr>
          </w:p>
          <w:p w14:paraId="54FA6FD4" w14:textId="77777777" w:rsidR="00DC1613" w:rsidRPr="00A230E1" w:rsidRDefault="00DC1613" w:rsidP="009F6D20">
            <w:pPr>
              <w:rPr>
                <w:rFonts w:ascii="BIZ UD明朝 Medium" w:eastAsia="BIZ UD明朝 Medium" w:hAnsi="BIZ UD明朝 Medium"/>
              </w:rPr>
            </w:pPr>
          </w:p>
          <w:p w14:paraId="26A0F740" w14:textId="77777777" w:rsidR="00DC1613" w:rsidRPr="00A230E1" w:rsidRDefault="00DC1613" w:rsidP="009F6D20">
            <w:pPr>
              <w:rPr>
                <w:rFonts w:ascii="BIZ UD明朝 Medium" w:eastAsia="BIZ UD明朝 Medium" w:hAnsi="BIZ UD明朝 Medium"/>
              </w:rPr>
            </w:pPr>
          </w:p>
          <w:p w14:paraId="083A26EC" w14:textId="77777777" w:rsidR="00DC1613" w:rsidRPr="00A230E1" w:rsidRDefault="00DC1613" w:rsidP="009F6D20">
            <w:pPr>
              <w:rPr>
                <w:rFonts w:ascii="BIZ UD明朝 Medium" w:eastAsia="BIZ UD明朝 Medium" w:hAnsi="BIZ UD明朝 Medium"/>
              </w:rPr>
            </w:pPr>
          </w:p>
          <w:p w14:paraId="39F3E8F4" w14:textId="77777777" w:rsidR="00646735" w:rsidRPr="00A230E1" w:rsidRDefault="00646735" w:rsidP="009F6D20">
            <w:pPr>
              <w:rPr>
                <w:rFonts w:ascii="BIZ UD明朝 Medium" w:eastAsia="BIZ UD明朝 Medium" w:hAnsi="BIZ UD明朝 Medium"/>
              </w:rPr>
            </w:pPr>
          </w:p>
          <w:p w14:paraId="5D3C9B7A" w14:textId="77777777" w:rsidR="00646735" w:rsidRPr="00A230E1" w:rsidRDefault="00646735" w:rsidP="009F6D20">
            <w:pPr>
              <w:rPr>
                <w:rFonts w:ascii="BIZ UD明朝 Medium" w:eastAsia="BIZ UD明朝 Medium" w:hAnsi="BIZ UD明朝 Medium"/>
              </w:rPr>
            </w:pPr>
          </w:p>
          <w:p w14:paraId="7925720E" w14:textId="77777777" w:rsidR="00646735" w:rsidRPr="00A230E1" w:rsidRDefault="00646735" w:rsidP="009F6D20">
            <w:pPr>
              <w:rPr>
                <w:rFonts w:ascii="BIZ UD明朝 Medium" w:eastAsia="BIZ UD明朝 Medium" w:hAnsi="BIZ UD明朝 Medium"/>
              </w:rPr>
            </w:pPr>
          </w:p>
          <w:p w14:paraId="2C958204" w14:textId="77777777" w:rsidR="00646735" w:rsidRPr="00A230E1" w:rsidRDefault="00646735" w:rsidP="009F6D20">
            <w:pPr>
              <w:rPr>
                <w:rFonts w:ascii="BIZ UD明朝 Medium" w:eastAsia="BIZ UD明朝 Medium" w:hAnsi="BIZ UD明朝 Medium"/>
              </w:rPr>
            </w:pPr>
          </w:p>
          <w:p w14:paraId="7EA9A1E6" w14:textId="77777777" w:rsidR="00646735" w:rsidRPr="00A230E1" w:rsidRDefault="00646735" w:rsidP="009F6D20">
            <w:pPr>
              <w:rPr>
                <w:rFonts w:ascii="BIZ UD明朝 Medium" w:eastAsia="BIZ UD明朝 Medium" w:hAnsi="BIZ UD明朝 Medium"/>
              </w:rPr>
            </w:pPr>
          </w:p>
          <w:p w14:paraId="4CB4FB93" w14:textId="77777777" w:rsidR="00DC1613" w:rsidRPr="00A230E1" w:rsidRDefault="00DC1613" w:rsidP="009F6D20">
            <w:pPr>
              <w:rPr>
                <w:rFonts w:ascii="BIZ UD明朝 Medium" w:eastAsia="BIZ UD明朝 Medium" w:hAnsi="BIZ UD明朝 Medium"/>
              </w:rPr>
            </w:pPr>
          </w:p>
          <w:p w14:paraId="56241C87" w14:textId="77777777" w:rsidR="00646735" w:rsidRPr="00A230E1" w:rsidRDefault="00646735" w:rsidP="009F6D20">
            <w:pPr>
              <w:rPr>
                <w:rFonts w:ascii="BIZ UD明朝 Medium" w:eastAsia="BIZ UD明朝 Medium" w:hAnsi="BIZ UD明朝 Medium"/>
              </w:rPr>
            </w:pPr>
          </w:p>
          <w:p w14:paraId="426756FC" w14:textId="77777777" w:rsidR="00646735" w:rsidRPr="00A230E1" w:rsidRDefault="00646735" w:rsidP="009F6D20">
            <w:pPr>
              <w:rPr>
                <w:rFonts w:ascii="BIZ UD明朝 Medium" w:eastAsia="BIZ UD明朝 Medium" w:hAnsi="BIZ UD明朝 Medium"/>
              </w:rPr>
            </w:pPr>
          </w:p>
        </w:tc>
      </w:tr>
    </w:tbl>
    <w:p w14:paraId="198F5E11" w14:textId="77777777" w:rsidR="0084711F" w:rsidRPr="00A230E1" w:rsidRDefault="00FB1459" w:rsidP="0093365F">
      <w:pPr>
        <w:rPr>
          <w:rFonts w:ascii="BIZ UD明朝 Medium" w:eastAsia="BIZ UD明朝 Medium" w:hAnsi="BIZ UD明朝 Medium"/>
        </w:rPr>
        <w:sectPr w:rsidR="0084711F" w:rsidRPr="00A230E1" w:rsidSect="00DC1613">
          <w:headerReference w:type="default" r:id="rId26"/>
          <w:pgSz w:w="23814" w:h="16840" w:orient="landscape" w:code="8"/>
          <w:pgMar w:top="851" w:right="1134" w:bottom="1134" w:left="1701" w:header="851" w:footer="567" w:gutter="0"/>
          <w:pgNumType w:start="1"/>
          <w:cols w:space="425"/>
          <w:docGrid w:type="linesAndChars" w:linePitch="360"/>
        </w:sectPr>
      </w:pPr>
      <w:r w:rsidRPr="00A230E1">
        <w:rPr>
          <w:rFonts w:ascii="BIZ UD明朝 Medium" w:eastAsia="BIZ UD明朝 Medium" w:hAnsi="BIZ UD明朝 Medium" w:hint="eastAsia"/>
          <w:sz w:val="18"/>
          <w:szCs w:val="18"/>
        </w:rPr>
        <w:t>※Ａ３版横</w:t>
      </w:r>
      <w:r w:rsidR="007B505E" w:rsidRPr="00A230E1">
        <w:rPr>
          <w:rFonts w:ascii="BIZ UD明朝 Medium" w:eastAsia="BIZ UD明朝 Medium" w:hAnsi="BIZ UD明朝 Medium" w:hint="eastAsia"/>
          <w:sz w:val="18"/>
          <w:szCs w:val="18"/>
        </w:rPr>
        <w:t>１</w:t>
      </w:r>
      <w:r w:rsidR="00566F14" w:rsidRPr="00A230E1">
        <w:rPr>
          <w:rFonts w:ascii="BIZ UD明朝 Medium" w:eastAsia="BIZ UD明朝 Medium" w:hAnsi="BIZ UD明朝 Medium" w:hint="eastAsia"/>
          <w:sz w:val="18"/>
          <w:szCs w:val="18"/>
        </w:rPr>
        <w:t>ページ</w:t>
      </w:r>
      <w:r w:rsidRPr="00A230E1">
        <w:rPr>
          <w:rFonts w:ascii="BIZ UD明朝 Medium" w:eastAsia="BIZ UD明朝 Medium" w:hAnsi="BIZ UD明朝 Medium" w:hint="eastAsia"/>
          <w:sz w:val="18"/>
          <w:szCs w:val="18"/>
        </w:rPr>
        <w:t>以内で作成してください。</w:t>
      </w:r>
    </w:p>
    <w:p w14:paraId="2C187BD5" w14:textId="77777777" w:rsidR="001A7102" w:rsidRPr="00A230E1" w:rsidRDefault="001A7102" w:rsidP="001A7102">
      <w:pPr>
        <w:rPr>
          <w:rFonts w:ascii="BIZ UD明朝 Medium" w:eastAsia="BIZ UD明朝 Medium" w:hAnsi="BIZ UD明朝 Medium"/>
          <w:sz w:val="28"/>
          <w:szCs w:val="28"/>
        </w:rPr>
      </w:pPr>
    </w:p>
    <w:p w14:paraId="4253630F" w14:textId="77777777" w:rsidR="00374838" w:rsidRPr="00A230E1" w:rsidRDefault="00374838" w:rsidP="00374838">
      <w:pPr>
        <w:jc w:val="center"/>
        <w:rPr>
          <w:rFonts w:ascii="BIZ UD明朝 Medium" w:eastAsia="BIZ UD明朝 Medium" w:hAnsi="BIZ UD明朝 Medium"/>
          <w:sz w:val="28"/>
          <w:szCs w:val="28"/>
        </w:rPr>
      </w:pPr>
    </w:p>
    <w:p w14:paraId="140C17A2" w14:textId="77777777" w:rsidR="00374838" w:rsidRPr="00A230E1" w:rsidRDefault="00374838" w:rsidP="00374838">
      <w:pPr>
        <w:jc w:val="center"/>
        <w:rPr>
          <w:rFonts w:ascii="BIZ UD明朝 Medium" w:eastAsia="BIZ UD明朝 Medium" w:hAnsi="BIZ UD明朝 Medium"/>
          <w:sz w:val="28"/>
          <w:szCs w:val="28"/>
        </w:rPr>
      </w:pPr>
    </w:p>
    <w:p w14:paraId="2EF36BE2" w14:textId="77777777" w:rsidR="00374838" w:rsidRPr="00A230E1" w:rsidRDefault="00374838" w:rsidP="00374838">
      <w:pPr>
        <w:jc w:val="center"/>
        <w:rPr>
          <w:rFonts w:ascii="BIZ UD明朝 Medium" w:eastAsia="BIZ UD明朝 Medium" w:hAnsi="BIZ UD明朝 Medium"/>
          <w:sz w:val="28"/>
          <w:szCs w:val="28"/>
        </w:rPr>
      </w:pPr>
    </w:p>
    <w:p w14:paraId="4B7E8243" w14:textId="77777777" w:rsidR="00374838" w:rsidRPr="00A230E1" w:rsidRDefault="00374838" w:rsidP="00374838">
      <w:pPr>
        <w:jc w:val="center"/>
        <w:rPr>
          <w:rFonts w:ascii="BIZ UD明朝 Medium" w:eastAsia="BIZ UD明朝 Medium" w:hAnsi="BIZ UD明朝 Medium"/>
          <w:sz w:val="28"/>
          <w:szCs w:val="28"/>
        </w:rPr>
      </w:pPr>
    </w:p>
    <w:p w14:paraId="4F5810EA" w14:textId="77777777" w:rsidR="00374838" w:rsidRPr="00A230E1" w:rsidRDefault="00374838" w:rsidP="00374838">
      <w:pPr>
        <w:jc w:val="center"/>
        <w:rPr>
          <w:rFonts w:ascii="BIZ UD明朝 Medium" w:eastAsia="BIZ UD明朝 Medium" w:hAnsi="BIZ UD明朝 Medium"/>
          <w:sz w:val="28"/>
          <w:szCs w:val="28"/>
        </w:rPr>
      </w:pPr>
    </w:p>
    <w:p w14:paraId="008DD347" w14:textId="5FB4ED38" w:rsidR="006345F0" w:rsidRPr="00A230E1" w:rsidRDefault="006345F0" w:rsidP="006345F0">
      <w:pPr>
        <w:jc w:val="center"/>
        <w:rPr>
          <w:rFonts w:ascii="BIZ UD明朝 Medium" w:eastAsia="BIZ UD明朝 Medium" w:hAnsi="BIZ UD明朝 Medium"/>
          <w:b/>
          <w:sz w:val="36"/>
          <w:szCs w:val="36"/>
        </w:rPr>
      </w:pPr>
      <w:r>
        <w:rPr>
          <w:rFonts w:ascii="BIZ UD明朝 Medium" w:eastAsia="BIZ UD明朝 Medium" w:hAnsi="BIZ UD明朝 Medium" w:hint="eastAsia"/>
          <w:b/>
          <w:sz w:val="36"/>
          <w:szCs w:val="36"/>
        </w:rPr>
        <w:t>真岡</w:t>
      </w:r>
      <w:r w:rsidRPr="00A230E1">
        <w:rPr>
          <w:rFonts w:ascii="BIZ UD明朝 Medium" w:eastAsia="BIZ UD明朝 Medium" w:hAnsi="BIZ UD明朝 Medium" w:hint="eastAsia"/>
          <w:b/>
          <w:sz w:val="36"/>
          <w:szCs w:val="36"/>
        </w:rPr>
        <w:t>市</w:t>
      </w:r>
      <w:r>
        <w:rPr>
          <w:rFonts w:ascii="BIZ UD明朝 Medium" w:eastAsia="BIZ UD明朝 Medium" w:hAnsi="BIZ UD明朝 Medium" w:hint="eastAsia"/>
          <w:b/>
          <w:sz w:val="36"/>
          <w:szCs w:val="36"/>
        </w:rPr>
        <w:t>複合交流拠点施設</w:t>
      </w:r>
      <w:r w:rsidRPr="00A230E1">
        <w:rPr>
          <w:rFonts w:ascii="BIZ UD明朝 Medium" w:eastAsia="BIZ UD明朝 Medium" w:hAnsi="BIZ UD明朝 Medium" w:hint="eastAsia"/>
          <w:b/>
          <w:sz w:val="36"/>
          <w:szCs w:val="36"/>
        </w:rPr>
        <w:t>整備運営事業</w:t>
      </w:r>
    </w:p>
    <w:p w14:paraId="5BEEFE58" w14:textId="77777777" w:rsidR="00805AF4" w:rsidRPr="006345F0" w:rsidRDefault="00805AF4" w:rsidP="00805AF4">
      <w:pPr>
        <w:jc w:val="center"/>
        <w:rPr>
          <w:rFonts w:ascii="BIZ UD明朝 Medium" w:eastAsia="BIZ UD明朝 Medium" w:hAnsi="BIZ UD明朝 Medium"/>
          <w:b/>
        </w:rPr>
      </w:pPr>
    </w:p>
    <w:p w14:paraId="7AA04E9B" w14:textId="5AEBD9D6" w:rsidR="00EB56A0" w:rsidRPr="00A230E1" w:rsidRDefault="00566F14" w:rsidP="00EB56A0">
      <w:pPr>
        <w:jc w:val="center"/>
        <w:rPr>
          <w:rFonts w:ascii="BIZ UD明朝 Medium" w:eastAsia="BIZ UD明朝 Medium" w:hAnsi="BIZ UD明朝 Medium"/>
          <w:b/>
          <w:sz w:val="28"/>
          <w:szCs w:val="28"/>
        </w:rPr>
      </w:pPr>
      <w:r w:rsidRPr="00A230E1">
        <w:rPr>
          <w:rFonts w:ascii="BIZ UD明朝 Medium" w:eastAsia="BIZ UD明朝 Medium" w:hAnsi="BIZ UD明朝 Medium" w:hint="eastAsia"/>
          <w:b/>
          <w:sz w:val="36"/>
          <w:szCs w:val="36"/>
        </w:rPr>
        <w:t>Ⅱ．</w:t>
      </w:r>
      <w:r w:rsidR="004A4E1E" w:rsidRPr="00A230E1">
        <w:rPr>
          <w:rFonts w:ascii="BIZ UD明朝 Medium" w:eastAsia="BIZ UD明朝 Medium" w:hAnsi="BIZ UD明朝 Medium" w:hint="eastAsia"/>
          <w:b/>
          <w:sz w:val="36"/>
          <w:szCs w:val="36"/>
        </w:rPr>
        <w:t>設計・建設</w:t>
      </w:r>
      <w:r w:rsidR="00BC4A03">
        <w:rPr>
          <w:rFonts w:ascii="BIZ UD明朝 Medium" w:eastAsia="BIZ UD明朝 Medium" w:hAnsi="BIZ UD明朝 Medium" w:hint="eastAsia"/>
          <w:b/>
          <w:sz w:val="36"/>
          <w:szCs w:val="36"/>
        </w:rPr>
        <w:t>業務</w:t>
      </w:r>
      <w:r w:rsidR="00EB56A0" w:rsidRPr="00A230E1">
        <w:rPr>
          <w:rFonts w:ascii="BIZ UD明朝 Medium" w:eastAsia="BIZ UD明朝 Medium" w:hAnsi="BIZ UD明朝 Medium" w:hint="eastAsia"/>
          <w:b/>
          <w:sz w:val="36"/>
          <w:szCs w:val="36"/>
        </w:rPr>
        <w:t>に関する提案書</w:t>
      </w:r>
    </w:p>
    <w:p w14:paraId="72F49767" w14:textId="77777777" w:rsidR="00EB56A0" w:rsidRPr="00A230E1" w:rsidRDefault="00EB56A0" w:rsidP="00EB56A0">
      <w:pPr>
        <w:jc w:val="center"/>
        <w:rPr>
          <w:rFonts w:ascii="BIZ UD明朝 Medium" w:eastAsia="BIZ UD明朝 Medium" w:hAnsi="BIZ UD明朝 Medium"/>
        </w:rPr>
      </w:pPr>
    </w:p>
    <w:p w14:paraId="2C613771" w14:textId="77777777" w:rsidR="00EB56A0" w:rsidRPr="00A230E1" w:rsidRDefault="00EB56A0" w:rsidP="00EB56A0">
      <w:pPr>
        <w:jc w:val="center"/>
        <w:rPr>
          <w:rFonts w:ascii="BIZ UD明朝 Medium" w:eastAsia="BIZ UD明朝 Medium" w:hAnsi="BIZ UD明朝 Medium"/>
        </w:rPr>
      </w:pPr>
    </w:p>
    <w:p w14:paraId="2898A89E" w14:textId="77777777" w:rsidR="00EB56A0" w:rsidRPr="00A230E1" w:rsidRDefault="00EB56A0" w:rsidP="00EB56A0">
      <w:pPr>
        <w:jc w:val="center"/>
        <w:rPr>
          <w:rFonts w:ascii="BIZ UD明朝 Medium" w:eastAsia="BIZ UD明朝 Medium" w:hAnsi="BIZ UD明朝 Medium"/>
        </w:rPr>
      </w:pPr>
    </w:p>
    <w:p w14:paraId="03898294" w14:textId="77777777" w:rsidR="00EB56A0" w:rsidRPr="00A230E1" w:rsidRDefault="00EB56A0" w:rsidP="00EB56A0">
      <w:pPr>
        <w:jc w:val="center"/>
        <w:rPr>
          <w:rFonts w:ascii="BIZ UD明朝 Medium" w:eastAsia="BIZ UD明朝 Medium" w:hAnsi="BIZ UD明朝 Medium"/>
        </w:rPr>
      </w:pPr>
    </w:p>
    <w:p w14:paraId="4D631EB0" w14:textId="77777777" w:rsidR="00EB56A0" w:rsidRPr="00A230E1" w:rsidRDefault="00EB56A0" w:rsidP="00EB56A0">
      <w:pPr>
        <w:jc w:val="center"/>
        <w:rPr>
          <w:rFonts w:ascii="BIZ UD明朝 Medium" w:eastAsia="BIZ UD明朝 Medium" w:hAnsi="BIZ UD明朝 Medium"/>
        </w:rPr>
      </w:pPr>
    </w:p>
    <w:p w14:paraId="6E9D253E" w14:textId="77777777" w:rsidR="00EB56A0" w:rsidRPr="00A230E1" w:rsidRDefault="00EB56A0" w:rsidP="00EB56A0">
      <w:pPr>
        <w:jc w:val="center"/>
        <w:rPr>
          <w:rFonts w:ascii="BIZ UD明朝 Medium" w:eastAsia="BIZ UD明朝 Medium" w:hAnsi="BIZ UD明朝 Medium"/>
        </w:rPr>
      </w:pPr>
    </w:p>
    <w:p w14:paraId="1DAABD87" w14:textId="77777777" w:rsidR="00EB56A0" w:rsidRPr="00A230E1" w:rsidRDefault="00EB56A0" w:rsidP="00EB56A0">
      <w:pPr>
        <w:jc w:val="center"/>
        <w:rPr>
          <w:rFonts w:ascii="BIZ UD明朝 Medium" w:eastAsia="BIZ UD明朝 Medium" w:hAnsi="BIZ UD明朝 Medium"/>
        </w:rPr>
      </w:pPr>
    </w:p>
    <w:p w14:paraId="3A359D37" w14:textId="77777777" w:rsidR="00EB56A0" w:rsidRPr="00A230E1" w:rsidRDefault="00EB56A0" w:rsidP="00EB56A0">
      <w:pPr>
        <w:jc w:val="center"/>
        <w:rPr>
          <w:rFonts w:ascii="BIZ UD明朝 Medium" w:eastAsia="BIZ UD明朝 Medium" w:hAnsi="BIZ UD明朝 Medium"/>
        </w:rPr>
      </w:pPr>
    </w:p>
    <w:p w14:paraId="35DD1129" w14:textId="77777777" w:rsidR="00EB56A0" w:rsidRPr="00A230E1" w:rsidRDefault="00EB56A0" w:rsidP="00EB56A0">
      <w:pPr>
        <w:jc w:val="center"/>
        <w:rPr>
          <w:rFonts w:ascii="BIZ UD明朝 Medium" w:eastAsia="BIZ UD明朝 Medium" w:hAnsi="BIZ UD明朝 Medium"/>
        </w:rPr>
      </w:pPr>
    </w:p>
    <w:p w14:paraId="7CE824FD" w14:textId="77777777" w:rsidR="00EB56A0" w:rsidRPr="00A230E1" w:rsidRDefault="00EB56A0" w:rsidP="00EB56A0">
      <w:pPr>
        <w:jc w:val="center"/>
        <w:rPr>
          <w:rFonts w:ascii="BIZ UD明朝 Medium" w:eastAsia="BIZ UD明朝 Medium" w:hAnsi="BIZ UD明朝 Medium"/>
        </w:rPr>
      </w:pPr>
    </w:p>
    <w:p w14:paraId="70DFE89B" w14:textId="77777777" w:rsidR="00EB56A0" w:rsidRPr="00A230E1" w:rsidRDefault="00EB56A0" w:rsidP="00EB56A0">
      <w:pPr>
        <w:jc w:val="center"/>
        <w:rPr>
          <w:rFonts w:ascii="BIZ UD明朝 Medium" w:eastAsia="BIZ UD明朝 Medium" w:hAnsi="BIZ UD明朝 Medium"/>
        </w:rPr>
      </w:pPr>
    </w:p>
    <w:p w14:paraId="58EB7553" w14:textId="77777777" w:rsidR="00EB56A0" w:rsidRPr="00A230E1" w:rsidRDefault="00EB56A0" w:rsidP="00EB56A0">
      <w:pPr>
        <w:jc w:val="center"/>
        <w:rPr>
          <w:rFonts w:ascii="BIZ UD明朝 Medium" w:eastAsia="BIZ UD明朝 Medium" w:hAnsi="BIZ UD明朝 Medium"/>
        </w:rPr>
      </w:pPr>
    </w:p>
    <w:p w14:paraId="5C00C419" w14:textId="77777777" w:rsidR="00EB56A0" w:rsidRPr="00A230E1" w:rsidRDefault="00EB56A0" w:rsidP="00EB56A0">
      <w:pPr>
        <w:rPr>
          <w:rFonts w:ascii="BIZ UD明朝 Medium" w:eastAsia="BIZ UD明朝 Medium" w:hAnsi="BIZ UD明朝 Medium"/>
        </w:rPr>
      </w:pPr>
    </w:p>
    <w:p w14:paraId="246FCFD8" w14:textId="77777777" w:rsidR="00EB56A0" w:rsidRPr="00A230E1" w:rsidRDefault="00EB56A0" w:rsidP="00EB56A0">
      <w:pPr>
        <w:rPr>
          <w:rFonts w:ascii="BIZ UD明朝 Medium" w:eastAsia="BIZ UD明朝 Medium" w:hAnsi="BIZ UD明朝 Medium"/>
        </w:rPr>
      </w:pPr>
    </w:p>
    <w:p w14:paraId="7085665C" w14:textId="77777777" w:rsidR="00EB56A0" w:rsidRPr="00A230E1" w:rsidRDefault="00EB56A0" w:rsidP="00EB56A0">
      <w:pPr>
        <w:jc w:val="center"/>
        <w:rPr>
          <w:rFonts w:ascii="BIZ UD明朝 Medium" w:eastAsia="BIZ UD明朝 Medium" w:hAnsi="BIZ UD明朝 Medium"/>
          <w:sz w:val="36"/>
          <w:szCs w:val="36"/>
        </w:rPr>
      </w:pPr>
      <w:r w:rsidRPr="00A230E1">
        <w:rPr>
          <w:rFonts w:ascii="BIZ UD明朝 Medium" w:eastAsia="BIZ UD明朝 Medium" w:hAnsi="BIZ UD明朝 Medium" w:hint="eastAsia"/>
          <w:sz w:val="36"/>
          <w:szCs w:val="36"/>
        </w:rPr>
        <w:br/>
        <w:t xml:space="preserve"> </w:t>
      </w:r>
    </w:p>
    <w:p w14:paraId="48B4CFE8" w14:textId="77777777" w:rsidR="00EB56A0" w:rsidRPr="00A230E1" w:rsidRDefault="00EB56A0" w:rsidP="00EB56A0">
      <w:pPr>
        <w:jc w:val="center"/>
        <w:rPr>
          <w:rFonts w:ascii="BIZ UD明朝 Medium" w:eastAsia="BIZ UD明朝 Medium" w:hAnsi="BIZ UD明朝 Medium"/>
          <w:sz w:val="28"/>
          <w:szCs w:val="28"/>
        </w:rPr>
      </w:pPr>
    </w:p>
    <w:p w14:paraId="5B98D41E" w14:textId="77777777" w:rsidR="00EB56A0" w:rsidRPr="00A230E1" w:rsidRDefault="00EB56A0" w:rsidP="00EB56A0">
      <w:pPr>
        <w:ind w:right="840"/>
        <w:rPr>
          <w:rFonts w:ascii="BIZ UD明朝 Medium" w:eastAsia="BIZ UD明朝 Medium" w:hAnsi="BIZ UD明朝 Medium"/>
          <w:sz w:val="28"/>
          <w:szCs w:val="28"/>
        </w:rPr>
        <w:sectPr w:rsidR="00EB56A0" w:rsidRPr="00A230E1" w:rsidSect="00DC1613">
          <w:headerReference w:type="default" r:id="rId27"/>
          <w:footerReference w:type="default" r:id="rId28"/>
          <w:pgSz w:w="23814" w:h="16840" w:orient="landscape" w:code="8"/>
          <w:pgMar w:top="851" w:right="1134" w:bottom="1134" w:left="1701" w:header="851" w:footer="567" w:gutter="0"/>
          <w:cols w:space="425"/>
          <w:docGrid w:type="linesAndChars" w:linePitch="360"/>
        </w:sectPr>
      </w:pP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8D0725" w:rsidRPr="00A230E1" w14:paraId="6F562CD6" w14:textId="77777777" w:rsidTr="006508F9">
        <w:tc>
          <w:tcPr>
            <w:tcW w:w="21220" w:type="dxa"/>
            <w:shd w:val="clear" w:color="auto" w:fill="D9D9D9"/>
          </w:tcPr>
          <w:p w14:paraId="110E5EC4" w14:textId="4FB429C5" w:rsidR="00EB56A0" w:rsidRPr="00A230E1" w:rsidRDefault="007B505E" w:rsidP="004944B3">
            <w:pPr>
              <w:rPr>
                <w:rFonts w:ascii="BIZ UD明朝 Medium" w:eastAsia="BIZ UD明朝 Medium" w:hAnsi="BIZ UD明朝 Medium"/>
              </w:rPr>
            </w:pPr>
            <w:r w:rsidRPr="00A230E1">
              <w:rPr>
                <w:rFonts w:ascii="BIZ UD明朝 Medium" w:eastAsia="BIZ UD明朝 Medium" w:hAnsi="BIZ UD明朝 Medium" w:hint="eastAsia"/>
              </w:rPr>
              <w:lastRenderedPageBreak/>
              <w:t>＜</w:t>
            </w:r>
            <w:r w:rsidR="004944B3">
              <w:rPr>
                <w:rFonts w:ascii="BIZ UD明朝 Medium" w:eastAsia="BIZ UD明朝 Medium" w:hAnsi="BIZ UD明朝 Medium" w:hint="eastAsia"/>
              </w:rPr>
              <w:t>本施設</w:t>
            </w:r>
            <w:r w:rsidR="007042A7" w:rsidRPr="00A230E1">
              <w:rPr>
                <w:rFonts w:ascii="BIZ UD明朝 Medium" w:eastAsia="BIZ UD明朝 Medium" w:hAnsi="BIZ UD明朝 Medium" w:hint="eastAsia"/>
              </w:rPr>
              <w:t>の整備計画</w:t>
            </w:r>
            <w:r w:rsidRPr="00A230E1">
              <w:rPr>
                <w:rFonts w:ascii="BIZ UD明朝 Medium" w:eastAsia="BIZ UD明朝 Medium" w:hAnsi="BIZ UD明朝 Medium" w:hint="eastAsia"/>
              </w:rPr>
              <w:t>＞</w:t>
            </w:r>
          </w:p>
        </w:tc>
      </w:tr>
      <w:tr w:rsidR="008D0725" w:rsidRPr="00A230E1" w14:paraId="3524ADD6" w14:textId="77777777" w:rsidTr="00AA55FE">
        <w:trPr>
          <w:cantSplit/>
          <w:trHeight w:val="12940"/>
        </w:trPr>
        <w:tc>
          <w:tcPr>
            <w:tcW w:w="21220" w:type="dxa"/>
          </w:tcPr>
          <w:p w14:paraId="58031151" w14:textId="77777777" w:rsidR="00EB56A0" w:rsidRPr="00A230E1" w:rsidRDefault="00EB56A0" w:rsidP="00032485">
            <w:pPr>
              <w:spacing w:line="100" w:lineRule="exact"/>
              <w:ind w:left="420" w:hangingChars="200" w:hanging="42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487"/>
              <w:gridCol w:w="10487"/>
            </w:tblGrid>
            <w:tr w:rsidR="008D0725" w:rsidRPr="00A230E1" w14:paraId="4B311E99" w14:textId="77777777" w:rsidTr="00132544">
              <w:trPr>
                <w:trHeight w:val="85"/>
              </w:trPr>
              <w:tc>
                <w:tcPr>
                  <w:tcW w:w="10487" w:type="dxa"/>
                  <w:shd w:val="clear" w:color="auto" w:fill="auto"/>
                </w:tcPr>
                <w:p w14:paraId="08BC28C5" w14:textId="77777777" w:rsidR="00161265" w:rsidRPr="00A230E1" w:rsidRDefault="00161265" w:rsidP="007B78E2">
                  <w:pPr>
                    <w:framePr w:hSpace="142" w:wrap="around" w:hAnchor="margin" w:y="374"/>
                    <w:rPr>
                      <w:rFonts w:ascii="BIZ UD明朝 Medium" w:eastAsia="BIZ UD明朝 Medium" w:hAnsi="BIZ UD明朝 Medium"/>
                    </w:rPr>
                  </w:pPr>
                  <w:r w:rsidRPr="00A230E1">
                    <w:rPr>
                      <w:rFonts w:ascii="BIZ UD明朝 Medium" w:eastAsia="BIZ UD明朝 Medium" w:hAnsi="BIZ UD明朝 Medium" w:hint="eastAsia"/>
                    </w:rPr>
                    <w:t>（評価の視点：）</w:t>
                  </w:r>
                </w:p>
                <w:p w14:paraId="3574C6F6" w14:textId="77777777" w:rsidR="00132544" w:rsidRPr="00A230E1" w:rsidRDefault="00140BEC" w:rsidP="007B78E2">
                  <w:pPr>
                    <w:framePr w:hSpace="142" w:wrap="around" w:hAnchor="margin" w:y="374"/>
                    <w:tabs>
                      <w:tab w:val="left" w:pos="236"/>
                    </w:tabs>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①　本事業</w:t>
                  </w:r>
                  <w:r w:rsidR="00132544" w:rsidRPr="00A230E1">
                    <w:rPr>
                      <w:rFonts w:ascii="BIZ UD明朝 Medium" w:eastAsia="BIZ UD明朝 Medium" w:hAnsi="BIZ UD明朝 Medium" w:hint="eastAsia"/>
                    </w:rPr>
                    <w:t>のコンセプト及び市のまちづくりの取り組みを踏まえた整備方針が明確に示されている。</w:t>
                  </w:r>
                </w:p>
                <w:p w14:paraId="5C01AA73" w14:textId="77777777" w:rsidR="00132544" w:rsidRPr="00A230E1" w:rsidRDefault="00132544" w:rsidP="007B78E2">
                  <w:pPr>
                    <w:framePr w:hSpace="142" w:wrap="around" w:hAnchor="margin" w:y="374"/>
                    <w:tabs>
                      <w:tab w:val="left" w:pos="236"/>
                    </w:tabs>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②　施設の一体的な利用が図られる合理的かつ魅力的な土地利用（ゾーニング）及び施設配置となっている。</w:t>
                  </w:r>
                </w:p>
                <w:p w14:paraId="46F4EADF" w14:textId="77777777" w:rsidR="00161265" w:rsidRPr="00A230E1" w:rsidRDefault="00140BEC" w:rsidP="007B78E2">
                  <w:pPr>
                    <w:framePr w:hSpace="142" w:wrap="around" w:hAnchor="margin" w:y="374"/>
                    <w:widowControl/>
                    <w:ind w:leftChars="100" w:left="630" w:hangingChars="200" w:hanging="420"/>
                    <w:jc w:val="left"/>
                    <w:rPr>
                      <w:rFonts w:ascii="BIZ UD明朝 Medium" w:eastAsia="BIZ UD明朝 Medium" w:hAnsi="BIZ UD明朝 Medium"/>
                    </w:rPr>
                  </w:pPr>
                  <w:r w:rsidRPr="00A230E1">
                    <w:rPr>
                      <w:rFonts w:ascii="BIZ UD明朝 Medium" w:eastAsia="BIZ UD明朝 Medium" w:hAnsi="BIZ UD明朝 Medium" w:hint="eastAsia"/>
                    </w:rPr>
                    <w:t xml:space="preserve">③　</w:t>
                  </w:r>
                  <w:r w:rsidR="00FD5330">
                    <w:rPr>
                      <w:rFonts w:ascii="BIZ UD明朝 Medium" w:eastAsia="BIZ UD明朝 Medium" w:hAnsi="BIZ UD明朝 Medium" w:hint="eastAsia"/>
                    </w:rPr>
                    <w:t>複合交流拠点施設に</w:t>
                  </w:r>
                  <w:r w:rsidRPr="00A230E1">
                    <w:rPr>
                      <w:rFonts w:ascii="BIZ UD明朝 Medium" w:eastAsia="BIZ UD明朝 Medium" w:hAnsi="BIZ UD明朝 Medium" w:hint="eastAsia"/>
                    </w:rPr>
                    <w:t>ふさわしい</w:t>
                  </w:r>
                  <w:r w:rsidR="00132544" w:rsidRPr="00A230E1">
                    <w:rPr>
                      <w:rFonts w:ascii="BIZ UD明朝 Medium" w:eastAsia="BIZ UD明朝 Medium" w:hAnsi="BIZ UD明朝 Medium" w:hint="eastAsia"/>
                    </w:rPr>
                    <w:t>外観デザインとなっている。</w:t>
                  </w:r>
                </w:p>
              </w:tc>
              <w:tc>
                <w:tcPr>
                  <w:tcW w:w="10487" w:type="dxa"/>
                  <w:shd w:val="clear" w:color="auto" w:fill="auto"/>
                </w:tcPr>
                <w:p w14:paraId="3CE358D6" w14:textId="77777777" w:rsidR="00132544" w:rsidRPr="00A230E1" w:rsidRDefault="00132544" w:rsidP="007B78E2">
                  <w:pPr>
                    <w:framePr w:hSpace="142" w:wrap="around" w:hAnchor="margin" w:y="374"/>
                    <w:widowControl/>
                    <w:ind w:leftChars="100" w:left="630" w:hangingChars="200" w:hanging="420"/>
                    <w:jc w:val="left"/>
                    <w:rPr>
                      <w:rFonts w:ascii="BIZ UD明朝 Medium" w:eastAsia="BIZ UD明朝 Medium" w:hAnsi="BIZ UD明朝 Medium"/>
                    </w:rPr>
                  </w:pPr>
                </w:p>
                <w:p w14:paraId="78D3CBD3" w14:textId="77777777" w:rsidR="00132544" w:rsidRPr="00A230E1" w:rsidRDefault="00132544" w:rsidP="007B78E2">
                  <w:pPr>
                    <w:framePr w:hSpace="142" w:wrap="around" w:hAnchor="margin" w:y="374"/>
                    <w:widowControl/>
                    <w:ind w:leftChars="100" w:left="630" w:hangingChars="200" w:hanging="420"/>
                    <w:jc w:val="left"/>
                    <w:rPr>
                      <w:rFonts w:ascii="BIZ UD明朝 Medium" w:eastAsia="BIZ UD明朝 Medium" w:hAnsi="BIZ UD明朝 Medium"/>
                    </w:rPr>
                  </w:pPr>
                  <w:r w:rsidRPr="00A230E1">
                    <w:rPr>
                      <w:rFonts w:ascii="BIZ UD明朝 Medium" w:eastAsia="BIZ UD明朝 Medium" w:hAnsi="BIZ UD明朝 Medium" w:hint="eastAsia"/>
                    </w:rPr>
                    <w:t>④　周辺環境（景観、道路、住宅など）への配慮がなされている。</w:t>
                  </w:r>
                </w:p>
                <w:p w14:paraId="703F65CB" w14:textId="77777777" w:rsidR="00161265" w:rsidRPr="00A230E1" w:rsidRDefault="00FD5330" w:rsidP="007B78E2">
                  <w:pPr>
                    <w:framePr w:hSpace="142" w:wrap="around" w:hAnchor="margin" w:y="374"/>
                    <w:widowControl/>
                    <w:ind w:leftChars="100" w:left="630" w:hangingChars="200" w:hanging="420"/>
                    <w:jc w:val="left"/>
                    <w:rPr>
                      <w:rFonts w:ascii="BIZ UD明朝 Medium" w:eastAsia="BIZ UD明朝 Medium" w:hAnsi="BIZ UD明朝 Medium"/>
                    </w:rPr>
                  </w:pPr>
                  <w:r>
                    <w:rPr>
                      <w:rFonts w:ascii="BIZ UD明朝 Medium" w:eastAsia="BIZ UD明朝 Medium" w:hAnsi="BIZ UD明朝 Medium" w:hint="eastAsia"/>
                    </w:rPr>
                    <w:t xml:space="preserve">⑤　</w:t>
                  </w:r>
                  <w:r w:rsidR="00132544" w:rsidRPr="00A230E1">
                    <w:rPr>
                      <w:rFonts w:ascii="BIZ UD明朝 Medium" w:eastAsia="BIZ UD明朝 Medium" w:hAnsi="BIZ UD明朝 Medium" w:hint="eastAsia"/>
                    </w:rPr>
                    <w:t>その他、優れた提案が含まれている。</w:t>
                  </w:r>
                </w:p>
              </w:tc>
            </w:tr>
          </w:tbl>
          <w:p w14:paraId="366FA52E" w14:textId="77777777" w:rsidR="00BA5AC3" w:rsidRPr="00A230E1" w:rsidRDefault="00EB56A0" w:rsidP="00132544">
            <w:pPr>
              <w:rPr>
                <w:rFonts w:ascii="BIZ UD明朝 Medium" w:eastAsia="BIZ UD明朝 Medium" w:hAnsi="BIZ UD明朝 Medium"/>
                <w:u w:val="single"/>
              </w:rPr>
            </w:pPr>
            <w:r w:rsidRPr="00A230E1">
              <w:rPr>
                <w:rFonts w:ascii="BIZ UD明朝 Medium" w:eastAsia="BIZ UD明朝 Medium" w:hAnsi="BIZ UD明朝 Medium" w:hint="eastAsia"/>
                <w:u w:val="single"/>
              </w:rPr>
              <w:t>※提案書作成の際は、上記「評価の視点」を削除して記入して下さい。</w:t>
            </w:r>
          </w:p>
          <w:p w14:paraId="7420A821" w14:textId="77777777" w:rsidR="00EB56A0" w:rsidRPr="00A230E1" w:rsidRDefault="00EB56A0" w:rsidP="00032485">
            <w:pPr>
              <w:rPr>
                <w:rFonts w:ascii="BIZ UD明朝 Medium" w:eastAsia="BIZ UD明朝 Medium" w:hAnsi="BIZ UD明朝 Medium"/>
              </w:rPr>
            </w:pPr>
          </w:p>
          <w:p w14:paraId="23DEF2B3" w14:textId="77777777" w:rsidR="00EB56A0" w:rsidRPr="00A230E1" w:rsidRDefault="00EB56A0" w:rsidP="00032485">
            <w:pPr>
              <w:rPr>
                <w:rFonts w:ascii="BIZ UD明朝 Medium" w:eastAsia="BIZ UD明朝 Medium" w:hAnsi="BIZ UD明朝 Medium"/>
              </w:rPr>
            </w:pPr>
          </w:p>
          <w:p w14:paraId="3B11887B" w14:textId="77777777" w:rsidR="00EB56A0" w:rsidRPr="00A230E1" w:rsidRDefault="00EB56A0" w:rsidP="00032485">
            <w:pPr>
              <w:rPr>
                <w:rFonts w:ascii="BIZ UD明朝 Medium" w:eastAsia="BIZ UD明朝 Medium" w:hAnsi="BIZ UD明朝 Medium"/>
              </w:rPr>
            </w:pPr>
          </w:p>
          <w:p w14:paraId="2AADAD27" w14:textId="77777777" w:rsidR="00EB56A0" w:rsidRPr="00A230E1" w:rsidRDefault="00EB56A0" w:rsidP="00032485">
            <w:pPr>
              <w:rPr>
                <w:rFonts w:ascii="BIZ UD明朝 Medium" w:eastAsia="BIZ UD明朝 Medium" w:hAnsi="BIZ UD明朝 Medium"/>
              </w:rPr>
            </w:pPr>
          </w:p>
          <w:p w14:paraId="63D87C2B" w14:textId="77777777" w:rsidR="00EB56A0" w:rsidRPr="00A230E1" w:rsidRDefault="00EB56A0" w:rsidP="00032485">
            <w:pPr>
              <w:rPr>
                <w:rFonts w:ascii="BIZ UD明朝 Medium" w:eastAsia="BIZ UD明朝 Medium" w:hAnsi="BIZ UD明朝 Medium"/>
              </w:rPr>
            </w:pPr>
          </w:p>
          <w:p w14:paraId="03207702" w14:textId="77777777" w:rsidR="00EB56A0" w:rsidRPr="00A230E1" w:rsidRDefault="00EB56A0" w:rsidP="00032485">
            <w:pPr>
              <w:rPr>
                <w:rFonts w:ascii="BIZ UD明朝 Medium" w:eastAsia="BIZ UD明朝 Medium" w:hAnsi="BIZ UD明朝 Medium"/>
              </w:rPr>
            </w:pPr>
          </w:p>
          <w:p w14:paraId="0F824519" w14:textId="77777777" w:rsidR="00EB56A0" w:rsidRPr="00A230E1" w:rsidRDefault="00EB56A0" w:rsidP="00032485">
            <w:pPr>
              <w:rPr>
                <w:rFonts w:ascii="BIZ UD明朝 Medium" w:eastAsia="BIZ UD明朝 Medium" w:hAnsi="BIZ UD明朝 Medium"/>
              </w:rPr>
            </w:pPr>
          </w:p>
          <w:p w14:paraId="13A17A7F" w14:textId="77777777" w:rsidR="00EB56A0" w:rsidRPr="00A230E1" w:rsidRDefault="00EB56A0" w:rsidP="00032485">
            <w:pPr>
              <w:rPr>
                <w:rFonts w:ascii="BIZ UD明朝 Medium" w:eastAsia="BIZ UD明朝 Medium" w:hAnsi="BIZ UD明朝 Medium"/>
              </w:rPr>
            </w:pPr>
          </w:p>
          <w:p w14:paraId="34E51D46" w14:textId="77777777" w:rsidR="00EB56A0" w:rsidRPr="00A230E1" w:rsidRDefault="00EB56A0" w:rsidP="00032485">
            <w:pPr>
              <w:rPr>
                <w:rFonts w:ascii="BIZ UD明朝 Medium" w:eastAsia="BIZ UD明朝 Medium" w:hAnsi="BIZ UD明朝 Medium"/>
              </w:rPr>
            </w:pPr>
          </w:p>
          <w:p w14:paraId="54A0D6AD" w14:textId="77777777" w:rsidR="00EB56A0" w:rsidRPr="00A230E1" w:rsidRDefault="00EB56A0" w:rsidP="00032485">
            <w:pPr>
              <w:rPr>
                <w:rFonts w:ascii="BIZ UD明朝 Medium" w:eastAsia="BIZ UD明朝 Medium" w:hAnsi="BIZ UD明朝 Medium"/>
              </w:rPr>
            </w:pPr>
          </w:p>
          <w:p w14:paraId="3958994B" w14:textId="77777777" w:rsidR="00EB56A0" w:rsidRPr="00A230E1" w:rsidRDefault="00EB56A0" w:rsidP="00032485">
            <w:pPr>
              <w:rPr>
                <w:rFonts w:ascii="BIZ UD明朝 Medium" w:eastAsia="BIZ UD明朝 Medium" w:hAnsi="BIZ UD明朝 Medium"/>
              </w:rPr>
            </w:pPr>
          </w:p>
          <w:p w14:paraId="16FDA20C" w14:textId="77777777" w:rsidR="00EB56A0" w:rsidRPr="00A230E1" w:rsidRDefault="00EB56A0" w:rsidP="00032485">
            <w:pPr>
              <w:rPr>
                <w:rFonts w:ascii="BIZ UD明朝 Medium" w:eastAsia="BIZ UD明朝 Medium" w:hAnsi="BIZ UD明朝 Medium"/>
              </w:rPr>
            </w:pPr>
          </w:p>
          <w:p w14:paraId="1B3E6AFF" w14:textId="77777777" w:rsidR="00EB56A0" w:rsidRPr="00A230E1" w:rsidRDefault="00EB56A0" w:rsidP="00032485">
            <w:pPr>
              <w:rPr>
                <w:rFonts w:ascii="BIZ UD明朝 Medium" w:eastAsia="BIZ UD明朝 Medium" w:hAnsi="BIZ UD明朝 Medium"/>
              </w:rPr>
            </w:pPr>
          </w:p>
          <w:p w14:paraId="449B7ACC" w14:textId="77777777" w:rsidR="00EB56A0" w:rsidRPr="00A230E1" w:rsidRDefault="00EB56A0" w:rsidP="00032485">
            <w:pPr>
              <w:rPr>
                <w:rFonts w:ascii="BIZ UD明朝 Medium" w:eastAsia="BIZ UD明朝 Medium" w:hAnsi="BIZ UD明朝 Medium"/>
              </w:rPr>
            </w:pPr>
          </w:p>
          <w:p w14:paraId="1BC2CCDD" w14:textId="77777777" w:rsidR="00EB56A0" w:rsidRPr="00A230E1" w:rsidRDefault="00EB56A0" w:rsidP="00032485">
            <w:pPr>
              <w:rPr>
                <w:rFonts w:ascii="BIZ UD明朝 Medium" w:eastAsia="BIZ UD明朝 Medium" w:hAnsi="BIZ UD明朝 Medium"/>
              </w:rPr>
            </w:pPr>
          </w:p>
          <w:p w14:paraId="1B39EB37" w14:textId="77777777" w:rsidR="00EB56A0" w:rsidRPr="00A230E1" w:rsidRDefault="00EB56A0" w:rsidP="00032485">
            <w:pPr>
              <w:rPr>
                <w:rFonts w:ascii="BIZ UD明朝 Medium" w:eastAsia="BIZ UD明朝 Medium" w:hAnsi="BIZ UD明朝 Medium"/>
              </w:rPr>
            </w:pPr>
          </w:p>
          <w:p w14:paraId="180167E9" w14:textId="77777777" w:rsidR="00EB56A0" w:rsidRPr="00A230E1" w:rsidRDefault="00EB56A0" w:rsidP="00032485">
            <w:pPr>
              <w:rPr>
                <w:rFonts w:ascii="BIZ UD明朝 Medium" w:eastAsia="BIZ UD明朝 Medium" w:hAnsi="BIZ UD明朝 Medium"/>
              </w:rPr>
            </w:pPr>
          </w:p>
          <w:p w14:paraId="08FC21B3" w14:textId="77777777" w:rsidR="00EB56A0" w:rsidRPr="00A230E1" w:rsidRDefault="00EB56A0" w:rsidP="00032485">
            <w:pPr>
              <w:rPr>
                <w:rFonts w:ascii="BIZ UD明朝 Medium" w:eastAsia="BIZ UD明朝 Medium" w:hAnsi="BIZ UD明朝 Medium"/>
              </w:rPr>
            </w:pPr>
          </w:p>
          <w:p w14:paraId="4BA59184" w14:textId="77777777" w:rsidR="00EB56A0" w:rsidRPr="00A230E1" w:rsidRDefault="00EB56A0" w:rsidP="00032485">
            <w:pPr>
              <w:rPr>
                <w:rFonts w:ascii="BIZ UD明朝 Medium" w:eastAsia="BIZ UD明朝 Medium" w:hAnsi="BIZ UD明朝 Medium"/>
              </w:rPr>
            </w:pPr>
          </w:p>
          <w:p w14:paraId="29CC455A" w14:textId="77777777" w:rsidR="00EB56A0" w:rsidRPr="00A230E1" w:rsidRDefault="00EB56A0" w:rsidP="00032485">
            <w:pPr>
              <w:rPr>
                <w:rFonts w:ascii="BIZ UD明朝 Medium" w:eastAsia="BIZ UD明朝 Medium" w:hAnsi="BIZ UD明朝 Medium"/>
              </w:rPr>
            </w:pPr>
          </w:p>
          <w:p w14:paraId="1C8D63B7" w14:textId="77777777" w:rsidR="00EB56A0" w:rsidRPr="00A230E1" w:rsidRDefault="00EB56A0" w:rsidP="00032485">
            <w:pPr>
              <w:rPr>
                <w:rFonts w:ascii="BIZ UD明朝 Medium" w:eastAsia="BIZ UD明朝 Medium" w:hAnsi="BIZ UD明朝 Medium"/>
              </w:rPr>
            </w:pPr>
          </w:p>
          <w:p w14:paraId="77372B09" w14:textId="77777777" w:rsidR="00EB56A0" w:rsidRPr="00A230E1" w:rsidRDefault="00EB56A0" w:rsidP="00032485">
            <w:pPr>
              <w:rPr>
                <w:rFonts w:ascii="BIZ UD明朝 Medium" w:eastAsia="BIZ UD明朝 Medium" w:hAnsi="BIZ UD明朝 Medium"/>
              </w:rPr>
            </w:pPr>
          </w:p>
          <w:p w14:paraId="1A7AE405" w14:textId="77777777" w:rsidR="00EB56A0" w:rsidRPr="00A230E1" w:rsidRDefault="00EB56A0" w:rsidP="00032485">
            <w:pPr>
              <w:rPr>
                <w:rFonts w:ascii="BIZ UD明朝 Medium" w:eastAsia="BIZ UD明朝 Medium" w:hAnsi="BIZ UD明朝 Medium"/>
              </w:rPr>
            </w:pPr>
          </w:p>
          <w:p w14:paraId="778A4F15" w14:textId="77777777" w:rsidR="00EB56A0" w:rsidRPr="00A230E1" w:rsidRDefault="00EB56A0" w:rsidP="00032485">
            <w:pPr>
              <w:rPr>
                <w:rFonts w:ascii="BIZ UD明朝 Medium" w:eastAsia="BIZ UD明朝 Medium" w:hAnsi="BIZ UD明朝 Medium"/>
              </w:rPr>
            </w:pPr>
          </w:p>
          <w:p w14:paraId="1008CC79" w14:textId="77777777" w:rsidR="00DC1613" w:rsidRPr="00A230E1" w:rsidRDefault="00DC1613" w:rsidP="00032485">
            <w:pPr>
              <w:rPr>
                <w:rFonts w:ascii="BIZ UD明朝 Medium" w:eastAsia="BIZ UD明朝 Medium" w:hAnsi="BIZ UD明朝 Medium"/>
              </w:rPr>
            </w:pPr>
          </w:p>
          <w:p w14:paraId="3C98EA8A" w14:textId="77777777" w:rsidR="00DC1613" w:rsidRPr="00A230E1" w:rsidRDefault="00DC1613" w:rsidP="00032485">
            <w:pPr>
              <w:rPr>
                <w:rFonts w:ascii="BIZ UD明朝 Medium" w:eastAsia="BIZ UD明朝 Medium" w:hAnsi="BIZ UD明朝 Medium"/>
              </w:rPr>
            </w:pPr>
          </w:p>
          <w:p w14:paraId="516A8CE5" w14:textId="77777777" w:rsidR="00DC1613" w:rsidRPr="00A230E1" w:rsidRDefault="00DC1613" w:rsidP="00032485">
            <w:pPr>
              <w:rPr>
                <w:rFonts w:ascii="BIZ UD明朝 Medium" w:eastAsia="BIZ UD明朝 Medium" w:hAnsi="BIZ UD明朝 Medium"/>
              </w:rPr>
            </w:pPr>
          </w:p>
          <w:p w14:paraId="7FAC0215" w14:textId="77777777" w:rsidR="00DC1613" w:rsidRPr="00A230E1" w:rsidRDefault="00DC1613" w:rsidP="00032485">
            <w:pPr>
              <w:rPr>
                <w:rFonts w:ascii="BIZ UD明朝 Medium" w:eastAsia="BIZ UD明朝 Medium" w:hAnsi="BIZ UD明朝 Medium"/>
              </w:rPr>
            </w:pPr>
          </w:p>
          <w:p w14:paraId="04D8D81E" w14:textId="77777777" w:rsidR="00DC1613" w:rsidRPr="00A230E1" w:rsidRDefault="00DC1613" w:rsidP="00032485">
            <w:pPr>
              <w:rPr>
                <w:rFonts w:ascii="BIZ UD明朝 Medium" w:eastAsia="BIZ UD明朝 Medium" w:hAnsi="BIZ UD明朝 Medium"/>
              </w:rPr>
            </w:pPr>
          </w:p>
          <w:p w14:paraId="0DE7AD60" w14:textId="77777777" w:rsidR="00DC1613" w:rsidRPr="00A230E1" w:rsidRDefault="00DC1613" w:rsidP="00032485">
            <w:pPr>
              <w:rPr>
                <w:rFonts w:ascii="BIZ UD明朝 Medium" w:eastAsia="BIZ UD明朝 Medium" w:hAnsi="BIZ UD明朝 Medium"/>
              </w:rPr>
            </w:pPr>
          </w:p>
          <w:p w14:paraId="0BF2F161" w14:textId="77777777" w:rsidR="007B505E" w:rsidRPr="00A230E1" w:rsidRDefault="007B505E" w:rsidP="00032485">
            <w:pPr>
              <w:rPr>
                <w:rFonts w:ascii="BIZ UD明朝 Medium" w:eastAsia="BIZ UD明朝 Medium" w:hAnsi="BIZ UD明朝 Medium"/>
              </w:rPr>
            </w:pPr>
          </w:p>
          <w:p w14:paraId="0222BDE1" w14:textId="77777777" w:rsidR="00DC1613" w:rsidRPr="00A230E1" w:rsidRDefault="00DC1613" w:rsidP="00032485">
            <w:pPr>
              <w:rPr>
                <w:rFonts w:ascii="BIZ UD明朝 Medium" w:eastAsia="BIZ UD明朝 Medium" w:hAnsi="BIZ UD明朝 Medium"/>
              </w:rPr>
            </w:pPr>
          </w:p>
          <w:p w14:paraId="09DB1797" w14:textId="77777777" w:rsidR="007B505E" w:rsidRPr="00A230E1" w:rsidRDefault="007B505E" w:rsidP="007B505E">
            <w:pPr>
              <w:spacing w:line="0" w:lineRule="atLeast"/>
              <w:rPr>
                <w:rFonts w:ascii="BIZ UD明朝 Medium" w:eastAsia="BIZ UD明朝 Medium" w:hAnsi="BIZ UD明朝 Medium"/>
                <w:sz w:val="8"/>
              </w:rPr>
            </w:pPr>
          </w:p>
        </w:tc>
      </w:tr>
    </w:tbl>
    <w:p w14:paraId="5B2DBB21" w14:textId="77777777" w:rsidR="00AA55FE" w:rsidRPr="00A230E1" w:rsidRDefault="007B505E" w:rsidP="007B505E">
      <w:pPr>
        <w:jc w:val="left"/>
        <w:rPr>
          <w:rFonts w:ascii="BIZ UD明朝 Medium" w:eastAsia="BIZ UD明朝 Medium" w:hAnsi="BIZ UD明朝 Medium"/>
          <w:sz w:val="18"/>
          <w:szCs w:val="18"/>
        </w:rPr>
        <w:sectPr w:rsidR="00AA55FE" w:rsidRPr="00A230E1" w:rsidSect="00DC1613">
          <w:headerReference w:type="default" r:id="rId29"/>
          <w:pgSz w:w="23814" w:h="16840" w:orient="landscape" w:code="8"/>
          <w:pgMar w:top="851" w:right="1134" w:bottom="1134" w:left="1701" w:header="851" w:footer="567" w:gutter="0"/>
          <w:cols w:space="425"/>
          <w:docGrid w:type="linesAndChars" w:linePitch="360"/>
        </w:sectPr>
      </w:pPr>
      <w:r w:rsidRPr="00A230E1">
        <w:rPr>
          <w:rFonts w:ascii="BIZ UD明朝 Medium" w:eastAsia="BIZ UD明朝 Medium" w:hAnsi="BIZ UD明朝 Medium" w:hint="eastAsia"/>
          <w:sz w:val="18"/>
          <w:szCs w:val="18"/>
        </w:rPr>
        <w:t>※Ａ３版横２ページ以内で作成してください。</w:t>
      </w: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8D0725" w:rsidRPr="00A230E1" w14:paraId="76A0576C" w14:textId="77777777" w:rsidTr="004D59B1">
        <w:tc>
          <w:tcPr>
            <w:tcW w:w="21220" w:type="dxa"/>
            <w:shd w:val="clear" w:color="auto" w:fill="D9D9D9"/>
          </w:tcPr>
          <w:p w14:paraId="0470CE20" w14:textId="77777777" w:rsidR="007B505E" w:rsidRPr="00A230E1" w:rsidRDefault="007B505E" w:rsidP="004D59B1">
            <w:pPr>
              <w:rPr>
                <w:rFonts w:ascii="BIZ UD明朝 Medium" w:eastAsia="BIZ UD明朝 Medium" w:hAnsi="BIZ UD明朝 Medium"/>
              </w:rPr>
            </w:pPr>
            <w:r w:rsidRPr="00A230E1">
              <w:rPr>
                <w:rFonts w:ascii="BIZ UD明朝 Medium" w:eastAsia="BIZ UD明朝 Medium" w:hAnsi="BIZ UD明朝 Medium" w:hint="eastAsia"/>
              </w:rPr>
              <w:lastRenderedPageBreak/>
              <w:t>＜</w:t>
            </w:r>
            <w:r w:rsidR="00C044EB" w:rsidRPr="00A230E1">
              <w:rPr>
                <w:rFonts w:ascii="BIZ UD明朝 Medium" w:eastAsia="BIZ UD明朝 Medium" w:hAnsi="BIZ UD明朝 Medium" w:hint="eastAsia"/>
              </w:rPr>
              <w:t>本</w:t>
            </w:r>
            <w:r w:rsidRPr="00A230E1">
              <w:rPr>
                <w:rFonts w:ascii="BIZ UD明朝 Medium" w:eastAsia="BIZ UD明朝 Medium" w:hAnsi="BIZ UD明朝 Medium" w:hint="eastAsia"/>
              </w:rPr>
              <w:t>施設の機能配置、動線計画＞</w:t>
            </w:r>
          </w:p>
        </w:tc>
      </w:tr>
      <w:tr w:rsidR="008D0725" w:rsidRPr="00A230E1" w14:paraId="163FDAC9" w14:textId="77777777" w:rsidTr="004D59B1">
        <w:trPr>
          <w:cantSplit/>
          <w:trHeight w:val="12940"/>
        </w:trPr>
        <w:tc>
          <w:tcPr>
            <w:tcW w:w="21220" w:type="dxa"/>
          </w:tcPr>
          <w:p w14:paraId="0046B41D" w14:textId="77777777" w:rsidR="007B505E" w:rsidRPr="00A230E1" w:rsidRDefault="007B505E" w:rsidP="004D59B1">
            <w:pPr>
              <w:spacing w:line="100" w:lineRule="exact"/>
              <w:ind w:left="420" w:hangingChars="200" w:hanging="42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8D0725" w:rsidRPr="00A230E1" w14:paraId="1EE288FF" w14:textId="77777777" w:rsidTr="004D59B1">
              <w:trPr>
                <w:trHeight w:val="1560"/>
              </w:trPr>
              <w:tc>
                <w:tcPr>
                  <w:tcW w:w="20974" w:type="dxa"/>
                  <w:shd w:val="clear" w:color="auto" w:fill="auto"/>
                </w:tcPr>
                <w:p w14:paraId="337862F9" w14:textId="77777777" w:rsidR="007B505E" w:rsidRPr="00A230E1" w:rsidRDefault="007B505E" w:rsidP="007B78E2">
                  <w:pPr>
                    <w:framePr w:hSpace="142" w:wrap="around" w:hAnchor="margin" w:y="374"/>
                    <w:rPr>
                      <w:rFonts w:ascii="BIZ UD明朝 Medium" w:eastAsia="BIZ UD明朝 Medium" w:hAnsi="BIZ UD明朝 Medium"/>
                    </w:rPr>
                  </w:pPr>
                  <w:r w:rsidRPr="00A230E1">
                    <w:rPr>
                      <w:rFonts w:ascii="BIZ UD明朝 Medium" w:eastAsia="BIZ UD明朝 Medium" w:hAnsi="BIZ UD明朝 Medium" w:hint="eastAsia"/>
                    </w:rPr>
                    <w:t>（評価の視点：）</w:t>
                  </w:r>
                </w:p>
                <w:p w14:paraId="2C79CB44" w14:textId="77777777" w:rsidR="007B505E" w:rsidRPr="00A230E1" w:rsidRDefault="007B505E" w:rsidP="007B78E2">
                  <w:pPr>
                    <w:framePr w:hSpace="142" w:wrap="around" w:hAnchor="margin" w:y="374"/>
                    <w:widowControl/>
                    <w:ind w:leftChars="100" w:left="630" w:hangingChars="200" w:hanging="420"/>
                    <w:jc w:val="left"/>
                    <w:rPr>
                      <w:rFonts w:ascii="BIZ UD明朝 Medium" w:eastAsia="BIZ UD明朝 Medium" w:hAnsi="BIZ UD明朝 Medium"/>
                    </w:rPr>
                  </w:pPr>
                  <w:r w:rsidRPr="00A230E1">
                    <w:rPr>
                      <w:rFonts w:ascii="BIZ UD明朝 Medium" w:eastAsia="BIZ UD明朝 Medium" w:hAnsi="BIZ UD明朝 Medium" w:hint="eastAsia"/>
                    </w:rPr>
                    <w:t xml:space="preserve">①　</w:t>
                  </w:r>
                  <w:r w:rsidR="00FD5330">
                    <w:rPr>
                      <w:rFonts w:ascii="BIZ UD明朝 Medium" w:eastAsia="BIZ UD明朝 Medium" w:hAnsi="BIZ UD明朝 Medium" w:hint="eastAsia"/>
                    </w:rPr>
                    <w:t>子どもから高齢者まで、</w:t>
                  </w:r>
                  <w:r w:rsidRPr="00A230E1">
                    <w:rPr>
                      <w:rFonts w:ascii="BIZ UD明朝 Medium" w:eastAsia="BIZ UD明朝 Medium" w:hAnsi="BIZ UD明朝 Medium" w:hint="eastAsia"/>
                    </w:rPr>
                    <w:t>多世代に分かりやすく利用しやすい施設配置となっており、快適な空間が提案されている。</w:t>
                  </w:r>
                </w:p>
                <w:p w14:paraId="5777CBA4" w14:textId="77777777" w:rsidR="007B505E" w:rsidRPr="00A230E1" w:rsidRDefault="007B505E" w:rsidP="007B78E2">
                  <w:pPr>
                    <w:framePr w:hSpace="142" w:wrap="around" w:hAnchor="margin" w:y="374"/>
                    <w:widowControl/>
                    <w:ind w:leftChars="100" w:left="630" w:hangingChars="200" w:hanging="420"/>
                    <w:jc w:val="left"/>
                    <w:rPr>
                      <w:rFonts w:ascii="BIZ UD明朝 Medium" w:eastAsia="BIZ UD明朝 Medium" w:hAnsi="BIZ UD明朝 Medium"/>
                    </w:rPr>
                  </w:pPr>
                  <w:r w:rsidRPr="00A230E1">
                    <w:rPr>
                      <w:rFonts w:ascii="BIZ UD明朝 Medium" w:eastAsia="BIZ UD明朝 Medium" w:hAnsi="BIZ UD明朝 Medium" w:hint="eastAsia"/>
                    </w:rPr>
                    <w:t>②　諸室機能に応じた合理的かつ魅力的な諸室の配置となっている。</w:t>
                  </w:r>
                </w:p>
                <w:p w14:paraId="29CC278C" w14:textId="77777777" w:rsidR="007B505E" w:rsidRPr="00A230E1" w:rsidRDefault="007B505E" w:rsidP="007B78E2">
                  <w:pPr>
                    <w:framePr w:hSpace="142" w:wrap="around" w:hAnchor="margin" w:y="374"/>
                    <w:widowControl/>
                    <w:ind w:leftChars="100" w:left="630" w:hangingChars="200" w:hanging="420"/>
                    <w:jc w:val="left"/>
                    <w:rPr>
                      <w:rFonts w:ascii="BIZ UD明朝 Medium" w:eastAsia="BIZ UD明朝 Medium" w:hAnsi="BIZ UD明朝 Medium"/>
                    </w:rPr>
                  </w:pPr>
                  <w:r w:rsidRPr="00A230E1">
                    <w:rPr>
                      <w:rFonts w:ascii="BIZ UD明朝 Medium" w:eastAsia="BIZ UD明朝 Medium" w:hAnsi="BIZ UD明朝 Medium" w:hint="eastAsia"/>
                    </w:rPr>
                    <w:t>③　子ども</w:t>
                  </w:r>
                  <w:r w:rsidR="00FD5330">
                    <w:rPr>
                      <w:rFonts w:ascii="BIZ UD明朝 Medium" w:eastAsia="BIZ UD明朝 Medium" w:hAnsi="BIZ UD明朝 Medium" w:hint="eastAsia"/>
                    </w:rPr>
                    <w:t>や高齢者等</w:t>
                  </w:r>
                  <w:r w:rsidRPr="00A230E1">
                    <w:rPr>
                      <w:rFonts w:ascii="BIZ UD明朝 Medium" w:eastAsia="BIZ UD明朝 Medium" w:hAnsi="BIZ UD明朝 Medium" w:hint="eastAsia"/>
                    </w:rPr>
                    <w:t>、</w:t>
                  </w:r>
                  <w:r w:rsidR="00FD5330">
                    <w:rPr>
                      <w:rFonts w:ascii="BIZ UD明朝 Medium" w:eastAsia="BIZ UD明朝 Medium" w:hAnsi="BIZ UD明朝 Medium" w:hint="eastAsia"/>
                    </w:rPr>
                    <w:t>利用者の</w:t>
                  </w:r>
                  <w:r w:rsidRPr="00A230E1">
                    <w:rPr>
                      <w:rFonts w:ascii="BIZ UD明朝 Medium" w:eastAsia="BIZ UD明朝 Medium" w:hAnsi="BIZ UD明朝 Medium" w:hint="eastAsia"/>
                    </w:rPr>
                    <w:t>年代を踏まえた適切なゾーニングや遊具等の配置等により魅力的な外構が提案されている。</w:t>
                  </w:r>
                </w:p>
                <w:p w14:paraId="1815FEF4" w14:textId="77777777" w:rsidR="007B505E" w:rsidRPr="00A230E1" w:rsidRDefault="007B505E" w:rsidP="007B78E2">
                  <w:pPr>
                    <w:framePr w:hSpace="142" w:wrap="around" w:hAnchor="margin" w:y="374"/>
                    <w:tabs>
                      <w:tab w:val="left" w:pos="236"/>
                    </w:tabs>
                    <w:ind w:leftChars="100" w:left="420" w:rightChars="10" w:right="21" w:hangingChars="100" w:hanging="210"/>
                    <w:rPr>
                      <w:rFonts w:ascii="BIZ UD明朝 Medium" w:eastAsia="BIZ UD明朝 Medium" w:hAnsi="BIZ UD明朝 Medium"/>
                    </w:rPr>
                  </w:pPr>
                  <w:r w:rsidRPr="00A230E1">
                    <w:rPr>
                      <w:rFonts w:ascii="BIZ UD明朝 Medium" w:eastAsia="BIZ UD明朝 Medium" w:hAnsi="BIZ UD明朝 Medium" w:hint="eastAsia"/>
                    </w:rPr>
                    <w:t>④　その他、優れた提案が含まれている。</w:t>
                  </w:r>
                </w:p>
              </w:tc>
            </w:tr>
          </w:tbl>
          <w:p w14:paraId="73AE5482" w14:textId="77777777" w:rsidR="007B505E" w:rsidRPr="00A230E1" w:rsidRDefault="007B505E" w:rsidP="004D59B1">
            <w:pPr>
              <w:rPr>
                <w:rFonts w:ascii="BIZ UD明朝 Medium" w:eastAsia="BIZ UD明朝 Medium" w:hAnsi="BIZ UD明朝 Medium"/>
                <w:u w:val="single"/>
              </w:rPr>
            </w:pPr>
            <w:r w:rsidRPr="00A230E1">
              <w:rPr>
                <w:rFonts w:ascii="BIZ UD明朝 Medium" w:eastAsia="BIZ UD明朝 Medium" w:hAnsi="BIZ UD明朝 Medium" w:hint="eastAsia"/>
                <w:u w:val="single"/>
              </w:rPr>
              <w:t>※提案書作成の際は、上記「評価の視点」を削除して記入して下さい。</w:t>
            </w:r>
          </w:p>
          <w:p w14:paraId="01ECF013" w14:textId="77777777" w:rsidR="007B505E" w:rsidRPr="00A230E1" w:rsidRDefault="007B505E" w:rsidP="004D59B1">
            <w:pPr>
              <w:rPr>
                <w:rFonts w:ascii="BIZ UD明朝 Medium" w:eastAsia="BIZ UD明朝 Medium" w:hAnsi="BIZ UD明朝 Medium"/>
              </w:rPr>
            </w:pPr>
          </w:p>
          <w:p w14:paraId="79C2AB4B" w14:textId="77777777" w:rsidR="007B505E" w:rsidRPr="00A230E1" w:rsidRDefault="007B505E" w:rsidP="004D59B1">
            <w:pPr>
              <w:rPr>
                <w:rFonts w:ascii="BIZ UD明朝 Medium" w:eastAsia="BIZ UD明朝 Medium" w:hAnsi="BIZ UD明朝 Medium"/>
              </w:rPr>
            </w:pPr>
          </w:p>
          <w:p w14:paraId="3C324466" w14:textId="77777777" w:rsidR="007B505E" w:rsidRPr="00A230E1" w:rsidRDefault="007B505E" w:rsidP="004D59B1">
            <w:pPr>
              <w:rPr>
                <w:rFonts w:ascii="BIZ UD明朝 Medium" w:eastAsia="BIZ UD明朝 Medium" w:hAnsi="BIZ UD明朝 Medium"/>
              </w:rPr>
            </w:pPr>
          </w:p>
          <w:p w14:paraId="6F76DA0A" w14:textId="77777777" w:rsidR="007B505E" w:rsidRPr="00A230E1" w:rsidRDefault="007B505E" w:rsidP="004D59B1">
            <w:pPr>
              <w:rPr>
                <w:rFonts w:ascii="BIZ UD明朝 Medium" w:eastAsia="BIZ UD明朝 Medium" w:hAnsi="BIZ UD明朝 Medium"/>
              </w:rPr>
            </w:pPr>
          </w:p>
          <w:p w14:paraId="3D979B6F" w14:textId="77777777" w:rsidR="007B505E" w:rsidRPr="00A230E1" w:rsidRDefault="007B505E" w:rsidP="004D59B1">
            <w:pPr>
              <w:rPr>
                <w:rFonts w:ascii="BIZ UD明朝 Medium" w:eastAsia="BIZ UD明朝 Medium" w:hAnsi="BIZ UD明朝 Medium"/>
              </w:rPr>
            </w:pPr>
          </w:p>
          <w:p w14:paraId="7C32B714" w14:textId="77777777" w:rsidR="007B505E" w:rsidRPr="00A230E1" w:rsidRDefault="007B505E" w:rsidP="004D59B1">
            <w:pPr>
              <w:rPr>
                <w:rFonts w:ascii="BIZ UD明朝 Medium" w:eastAsia="BIZ UD明朝 Medium" w:hAnsi="BIZ UD明朝 Medium"/>
              </w:rPr>
            </w:pPr>
          </w:p>
          <w:p w14:paraId="40A67E97" w14:textId="77777777" w:rsidR="007B505E" w:rsidRPr="00A230E1" w:rsidRDefault="007B505E" w:rsidP="004D59B1">
            <w:pPr>
              <w:rPr>
                <w:rFonts w:ascii="BIZ UD明朝 Medium" w:eastAsia="BIZ UD明朝 Medium" w:hAnsi="BIZ UD明朝 Medium"/>
              </w:rPr>
            </w:pPr>
          </w:p>
          <w:p w14:paraId="4E53384D" w14:textId="77777777" w:rsidR="007B505E" w:rsidRPr="00A230E1" w:rsidRDefault="007B505E" w:rsidP="004D59B1">
            <w:pPr>
              <w:rPr>
                <w:rFonts w:ascii="BIZ UD明朝 Medium" w:eastAsia="BIZ UD明朝 Medium" w:hAnsi="BIZ UD明朝 Medium"/>
              </w:rPr>
            </w:pPr>
          </w:p>
          <w:p w14:paraId="69A3CCD1" w14:textId="77777777" w:rsidR="007B505E" w:rsidRPr="00A230E1" w:rsidRDefault="007B505E" w:rsidP="004D59B1">
            <w:pPr>
              <w:rPr>
                <w:rFonts w:ascii="BIZ UD明朝 Medium" w:eastAsia="BIZ UD明朝 Medium" w:hAnsi="BIZ UD明朝 Medium"/>
              </w:rPr>
            </w:pPr>
          </w:p>
          <w:p w14:paraId="4BF56EE1" w14:textId="77777777" w:rsidR="007B505E" w:rsidRPr="00A230E1" w:rsidRDefault="007B505E" w:rsidP="004D59B1">
            <w:pPr>
              <w:rPr>
                <w:rFonts w:ascii="BIZ UD明朝 Medium" w:eastAsia="BIZ UD明朝 Medium" w:hAnsi="BIZ UD明朝 Medium"/>
              </w:rPr>
            </w:pPr>
          </w:p>
          <w:p w14:paraId="21AB785E" w14:textId="77777777" w:rsidR="007B505E" w:rsidRPr="00A230E1" w:rsidRDefault="007B505E" w:rsidP="004D59B1">
            <w:pPr>
              <w:rPr>
                <w:rFonts w:ascii="BIZ UD明朝 Medium" w:eastAsia="BIZ UD明朝 Medium" w:hAnsi="BIZ UD明朝 Medium"/>
              </w:rPr>
            </w:pPr>
          </w:p>
          <w:p w14:paraId="4A3584B1" w14:textId="77777777" w:rsidR="007B505E" w:rsidRPr="00A230E1" w:rsidRDefault="007B505E" w:rsidP="004D59B1">
            <w:pPr>
              <w:rPr>
                <w:rFonts w:ascii="BIZ UD明朝 Medium" w:eastAsia="BIZ UD明朝 Medium" w:hAnsi="BIZ UD明朝 Medium"/>
              </w:rPr>
            </w:pPr>
          </w:p>
          <w:p w14:paraId="02304C47" w14:textId="77777777" w:rsidR="007B505E" w:rsidRPr="00A230E1" w:rsidRDefault="007B505E" w:rsidP="004D59B1">
            <w:pPr>
              <w:rPr>
                <w:rFonts w:ascii="BIZ UD明朝 Medium" w:eastAsia="BIZ UD明朝 Medium" w:hAnsi="BIZ UD明朝 Medium"/>
              </w:rPr>
            </w:pPr>
          </w:p>
          <w:p w14:paraId="11EAE855" w14:textId="77777777" w:rsidR="007B505E" w:rsidRPr="00A230E1" w:rsidRDefault="007B505E" w:rsidP="004D59B1">
            <w:pPr>
              <w:rPr>
                <w:rFonts w:ascii="BIZ UD明朝 Medium" w:eastAsia="BIZ UD明朝 Medium" w:hAnsi="BIZ UD明朝 Medium"/>
              </w:rPr>
            </w:pPr>
          </w:p>
          <w:p w14:paraId="7BDFC29E" w14:textId="77777777" w:rsidR="007B505E" w:rsidRPr="00A230E1" w:rsidRDefault="007B505E" w:rsidP="004D59B1">
            <w:pPr>
              <w:rPr>
                <w:rFonts w:ascii="BIZ UD明朝 Medium" w:eastAsia="BIZ UD明朝 Medium" w:hAnsi="BIZ UD明朝 Medium"/>
              </w:rPr>
            </w:pPr>
          </w:p>
          <w:p w14:paraId="523A3204" w14:textId="77777777" w:rsidR="007B505E" w:rsidRPr="00A230E1" w:rsidRDefault="007B505E" w:rsidP="004D59B1">
            <w:pPr>
              <w:rPr>
                <w:rFonts w:ascii="BIZ UD明朝 Medium" w:eastAsia="BIZ UD明朝 Medium" w:hAnsi="BIZ UD明朝 Medium"/>
              </w:rPr>
            </w:pPr>
          </w:p>
          <w:p w14:paraId="1D9D9ECB" w14:textId="77777777" w:rsidR="007B505E" w:rsidRPr="00A230E1" w:rsidRDefault="007B505E" w:rsidP="004D59B1">
            <w:pPr>
              <w:rPr>
                <w:rFonts w:ascii="BIZ UD明朝 Medium" w:eastAsia="BIZ UD明朝 Medium" w:hAnsi="BIZ UD明朝 Medium"/>
              </w:rPr>
            </w:pPr>
          </w:p>
          <w:p w14:paraId="42E19555" w14:textId="77777777" w:rsidR="007B505E" w:rsidRPr="00A230E1" w:rsidRDefault="007B505E" w:rsidP="004D59B1">
            <w:pPr>
              <w:rPr>
                <w:rFonts w:ascii="BIZ UD明朝 Medium" w:eastAsia="BIZ UD明朝 Medium" w:hAnsi="BIZ UD明朝 Medium"/>
              </w:rPr>
            </w:pPr>
          </w:p>
          <w:p w14:paraId="632AB192" w14:textId="77777777" w:rsidR="007B505E" w:rsidRPr="00A230E1" w:rsidRDefault="007B505E" w:rsidP="004D59B1">
            <w:pPr>
              <w:rPr>
                <w:rFonts w:ascii="BIZ UD明朝 Medium" w:eastAsia="BIZ UD明朝 Medium" w:hAnsi="BIZ UD明朝 Medium"/>
              </w:rPr>
            </w:pPr>
          </w:p>
          <w:p w14:paraId="77EB2A1E" w14:textId="77777777" w:rsidR="007B505E" w:rsidRPr="00A230E1" w:rsidRDefault="007B505E" w:rsidP="004D59B1">
            <w:pPr>
              <w:rPr>
                <w:rFonts w:ascii="BIZ UD明朝 Medium" w:eastAsia="BIZ UD明朝 Medium" w:hAnsi="BIZ UD明朝 Medium"/>
              </w:rPr>
            </w:pPr>
          </w:p>
          <w:p w14:paraId="13BBB950" w14:textId="77777777" w:rsidR="007B505E" w:rsidRPr="00A230E1" w:rsidRDefault="007B505E" w:rsidP="004D59B1">
            <w:pPr>
              <w:rPr>
                <w:rFonts w:ascii="BIZ UD明朝 Medium" w:eastAsia="BIZ UD明朝 Medium" w:hAnsi="BIZ UD明朝 Medium"/>
              </w:rPr>
            </w:pPr>
          </w:p>
          <w:p w14:paraId="23C0E1A5" w14:textId="77777777" w:rsidR="007B505E" w:rsidRPr="00A230E1" w:rsidRDefault="007B505E" w:rsidP="004D59B1">
            <w:pPr>
              <w:rPr>
                <w:rFonts w:ascii="BIZ UD明朝 Medium" w:eastAsia="BIZ UD明朝 Medium" w:hAnsi="BIZ UD明朝 Medium"/>
              </w:rPr>
            </w:pPr>
          </w:p>
          <w:p w14:paraId="399D3788" w14:textId="77777777" w:rsidR="007B505E" w:rsidRPr="00A230E1" w:rsidRDefault="007B505E" w:rsidP="004D59B1">
            <w:pPr>
              <w:rPr>
                <w:rFonts w:ascii="BIZ UD明朝 Medium" w:eastAsia="BIZ UD明朝 Medium" w:hAnsi="BIZ UD明朝 Medium"/>
              </w:rPr>
            </w:pPr>
          </w:p>
          <w:p w14:paraId="5F6825E9" w14:textId="77777777" w:rsidR="007B505E" w:rsidRPr="00A230E1" w:rsidRDefault="007B505E" w:rsidP="004D59B1">
            <w:pPr>
              <w:rPr>
                <w:rFonts w:ascii="BIZ UD明朝 Medium" w:eastAsia="BIZ UD明朝 Medium" w:hAnsi="BIZ UD明朝 Medium"/>
              </w:rPr>
            </w:pPr>
          </w:p>
          <w:p w14:paraId="39833CC1" w14:textId="77777777" w:rsidR="007B505E" w:rsidRPr="00A230E1" w:rsidRDefault="007B505E" w:rsidP="004D59B1">
            <w:pPr>
              <w:rPr>
                <w:rFonts w:ascii="BIZ UD明朝 Medium" w:eastAsia="BIZ UD明朝 Medium" w:hAnsi="BIZ UD明朝 Medium"/>
              </w:rPr>
            </w:pPr>
          </w:p>
          <w:p w14:paraId="7ABE7B2C" w14:textId="77777777" w:rsidR="007B505E" w:rsidRPr="00A230E1" w:rsidRDefault="007B505E" w:rsidP="004D59B1">
            <w:pPr>
              <w:rPr>
                <w:rFonts w:ascii="BIZ UD明朝 Medium" w:eastAsia="BIZ UD明朝 Medium" w:hAnsi="BIZ UD明朝 Medium"/>
              </w:rPr>
            </w:pPr>
          </w:p>
          <w:p w14:paraId="788836A0" w14:textId="77777777" w:rsidR="007B505E" w:rsidRPr="00A230E1" w:rsidRDefault="007B505E" w:rsidP="004D59B1">
            <w:pPr>
              <w:rPr>
                <w:rFonts w:ascii="BIZ UD明朝 Medium" w:eastAsia="BIZ UD明朝 Medium" w:hAnsi="BIZ UD明朝 Medium"/>
              </w:rPr>
            </w:pPr>
          </w:p>
          <w:p w14:paraId="1CA48AD8" w14:textId="77777777" w:rsidR="007B505E" w:rsidRPr="00A230E1" w:rsidRDefault="007B505E" w:rsidP="004D59B1">
            <w:pPr>
              <w:rPr>
                <w:rFonts w:ascii="BIZ UD明朝 Medium" w:eastAsia="BIZ UD明朝 Medium" w:hAnsi="BIZ UD明朝 Medium"/>
              </w:rPr>
            </w:pPr>
          </w:p>
          <w:p w14:paraId="6F6F378A" w14:textId="77777777" w:rsidR="007B505E" w:rsidRPr="00A230E1" w:rsidRDefault="007B505E" w:rsidP="004D59B1">
            <w:pPr>
              <w:rPr>
                <w:rFonts w:ascii="BIZ UD明朝 Medium" w:eastAsia="BIZ UD明朝 Medium" w:hAnsi="BIZ UD明朝 Medium"/>
              </w:rPr>
            </w:pPr>
          </w:p>
          <w:p w14:paraId="18B29662" w14:textId="77777777" w:rsidR="007B505E" w:rsidRPr="00A230E1" w:rsidRDefault="007B505E" w:rsidP="004D59B1">
            <w:pPr>
              <w:rPr>
                <w:rFonts w:ascii="BIZ UD明朝 Medium" w:eastAsia="BIZ UD明朝 Medium" w:hAnsi="BIZ UD明朝 Medium"/>
              </w:rPr>
            </w:pPr>
          </w:p>
        </w:tc>
      </w:tr>
    </w:tbl>
    <w:p w14:paraId="2AB918CD" w14:textId="77777777" w:rsidR="00140BEC" w:rsidRPr="00A230E1" w:rsidRDefault="00BD0545" w:rsidP="00BD0545">
      <w:pPr>
        <w:jc w:val="left"/>
        <w:rPr>
          <w:rFonts w:ascii="BIZ UD明朝 Medium" w:eastAsia="BIZ UD明朝 Medium" w:hAnsi="BIZ UD明朝 Medium"/>
          <w:sz w:val="18"/>
          <w:szCs w:val="18"/>
        </w:rPr>
        <w:sectPr w:rsidR="00140BEC" w:rsidRPr="00A230E1" w:rsidSect="00DC1613">
          <w:headerReference w:type="default" r:id="rId30"/>
          <w:pgSz w:w="23814" w:h="16840" w:orient="landscape" w:code="8"/>
          <w:pgMar w:top="851" w:right="1134" w:bottom="1134" w:left="1701" w:header="851" w:footer="567" w:gutter="0"/>
          <w:cols w:space="425"/>
          <w:docGrid w:type="linesAndChars" w:linePitch="360"/>
        </w:sectPr>
      </w:pPr>
      <w:r w:rsidRPr="00A230E1">
        <w:rPr>
          <w:rFonts w:ascii="BIZ UD明朝 Medium" w:eastAsia="BIZ UD明朝 Medium" w:hAnsi="BIZ UD明朝 Medium" w:hint="eastAsia"/>
          <w:sz w:val="18"/>
          <w:szCs w:val="18"/>
        </w:rPr>
        <w:t>※Ａ３版横２ページ以内で作成してください。</w:t>
      </w: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8D0725" w:rsidRPr="00A230E1" w14:paraId="0BB5EFF6" w14:textId="77777777" w:rsidTr="00D0368F">
        <w:tc>
          <w:tcPr>
            <w:tcW w:w="21220" w:type="dxa"/>
            <w:shd w:val="clear" w:color="auto" w:fill="D9D9D9"/>
          </w:tcPr>
          <w:p w14:paraId="19F94AC4" w14:textId="77777777" w:rsidR="00140BEC" w:rsidRPr="00A230E1" w:rsidRDefault="00140BEC" w:rsidP="00D0368F">
            <w:pPr>
              <w:rPr>
                <w:rFonts w:ascii="BIZ UD明朝 Medium" w:eastAsia="BIZ UD明朝 Medium" w:hAnsi="BIZ UD明朝 Medium"/>
              </w:rPr>
            </w:pPr>
            <w:r w:rsidRPr="00A230E1">
              <w:rPr>
                <w:rFonts w:ascii="BIZ UD明朝 Medium" w:eastAsia="BIZ UD明朝 Medium" w:hAnsi="BIZ UD明朝 Medium" w:hint="eastAsia"/>
              </w:rPr>
              <w:lastRenderedPageBreak/>
              <w:t>＜本施設の諸室の計画＞</w:t>
            </w:r>
          </w:p>
        </w:tc>
      </w:tr>
      <w:tr w:rsidR="008D0725" w:rsidRPr="00A230E1" w14:paraId="13DEF185" w14:textId="77777777" w:rsidTr="00D0368F">
        <w:trPr>
          <w:cantSplit/>
          <w:trHeight w:val="12940"/>
        </w:trPr>
        <w:tc>
          <w:tcPr>
            <w:tcW w:w="21220" w:type="dxa"/>
          </w:tcPr>
          <w:p w14:paraId="5DC37107" w14:textId="77777777" w:rsidR="00140BEC" w:rsidRPr="00A230E1" w:rsidRDefault="00140BEC" w:rsidP="00D0368F">
            <w:pPr>
              <w:spacing w:line="100" w:lineRule="exact"/>
              <w:ind w:left="420" w:hangingChars="200" w:hanging="42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10487"/>
              <w:gridCol w:w="10487"/>
            </w:tblGrid>
            <w:tr w:rsidR="00FD5330" w:rsidRPr="00A230E1" w14:paraId="611B281E" w14:textId="77777777" w:rsidTr="000A6C5F">
              <w:trPr>
                <w:trHeight w:val="1560"/>
              </w:trPr>
              <w:tc>
                <w:tcPr>
                  <w:tcW w:w="10487" w:type="dxa"/>
                  <w:shd w:val="clear" w:color="auto" w:fill="auto"/>
                </w:tcPr>
                <w:p w14:paraId="2DD41061" w14:textId="77777777" w:rsidR="00FD5330" w:rsidRPr="00A230E1" w:rsidRDefault="00FD5330" w:rsidP="007B78E2">
                  <w:pPr>
                    <w:framePr w:hSpace="142" w:wrap="around" w:hAnchor="margin" w:y="374"/>
                    <w:rPr>
                      <w:rFonts w:ascii="BIZ UD明朝 Medium" w:eastAsia="BIZ UD明朝 Medium" w:hAnsi="BIZ UD明朝 Medium"/>
                    </w:rPr>
                  </w:pPr>
                  <w:r w:rsidRPr="00A230E1">
                    <w:rPr>
                      <w:rFonts w:ascii="BIZ UD明朝 Medium" w:eastAsia="BIZ UD明朝 Medium" w:hAnsi="BIZ UD明朝 Medium" w:hint="eastAsia"/>
                    </w:rPr>
                    <w:t>（評価の視点：）</w:t>
                  </w:r>
                </w:p>
                <w:p w14:paraId="3B85363A" w14:textId="77777777" w:rsidR="00FD5330" w:rsidRPr="00A230E1" w:rsidRDefault="00FD5330" w:rsidP="007B78E2">
                  <w:pPr>
                    <w:framePr w:hSpace="142" w:wrap="around" w:hAnchor="margin" w:y="374"/>
                    <w:tabs>
                      <w:tab w:val="left" w:pos="236"/>
                    </w:tabs>
                    <w:ind w:leftChars="100" w:left="630" w:rightChars="10" w:right="21" w:hangingChars="200" w:hanging="420"/>
                    <w:rPr>
                      <w:rFonts w:ascii="BIZ UD明朝 Medium" w:eastAsia="BIZ UD明朝 Medium" w:hAnsi="BIZ UD明朝 Medium"/>
                    </w:rPr>
                  </w:pPr>
                  <w:r w:rsidRPr="00A230E1">
                    <w:rPr>
                      <w:rFonts w:ascii="BIZ UD明朝 Medium" w:eastAsia="BIZ UD明朝 Medium" w:hAnsi="BIZ UD明朝 Medium" w:hint="eastAsia"/>
                    </w:rPr>
                    <w:t>①　各諸室機能の特性を踏まえた合理的かつ魅力的な室内レイアウト、仕様となっている。</w:t>
                  </w:r>
                </w:p>
                <w:p w14:paraId="007E1283" w14:textId="77777777" w:rsidR="00FD5330" w:rsidRDefault="00FD5330" w:rsidP="007B78E2">
                  <w:pPr>
                    <w:framePr w:hSpace="142" w:wrap="around" w:hAnchor="margin" w:y="374"/>
                    <w:tabs>
                      <w:tab w:val="left" w:pos="236"/>
                    </w:tabs>
                    <w:ind w:leftChars="100" w:left="630" w:rightChars="10" w:right="21" w:hangingChars="200" w:hanging="420"/>
                    <w:rPr>
                      <w:rFonts w:ascii="BIZ UD明朝 Medium" w:eastAsia="BIZ UD明朝 Medium" w:hAnsi="BIZ UD明朝 Medium"/>
                    </w:rPr>
                  </w:pPr>
                  <w:r w:rsidRPr="00A230E1">
                    <w:rPr>
                      <w:rFonts w:ascii="BIZ UD明朝 Medium" w:eastAsia="BIZ UD明朝 Medium" w:hAnsi="BIZ UD明朝 Medium" w:hint="eastAsia"/>
                    </w:rPr>
                    <w:t xml:space="preserve">②　</w:t>
                  </w:r>
                  <w:r>
                    <w:rPr>
                      <w:rFonts w:ascii="BIZ UD明朝 Medium" w:eastAsia="BIZ UD明朝 Medium" w:hAnsi="BIZ UD明朝 Medium" w:hint="eastAsia"/>
                    </w:rPr>
                    <w:t>図書館機能の具体的な利用イメージが提案されている</w:t>
                  </w:r>
                  <w:r w:rsidRPr="00A230E1">
                    <w:rPr>
                      <w:rFonts w:ascii="BIZ UD明朝 Medium" w:eastAsia="BIZ UD明朝 Medium" w:hAnsi="BIZ UD明朝 Medium" w:hint="eastAsia"/>
                    </w:rPr>
                    <w:t>。</w:t>
                  </w:r>
                </w:p>
                <w:p w14:paraId="7F98CAFB" w14:textId="77777777" w:rsidR="00FD5330" w:rsidRPr="00A230E1" w:rsidRDefault="00FD5330" w:rsidP="007B78E2">
                  <w:pPr>
                    <w:framePr w:hSpace="142" w:wrap="around" w:hAnchor="margin" w:y="374"/>
                    <w:tabs>
                      <w:tab w:val="left" w:pos="236"/>
                    </w:tabs>
                    <w:ind w:leftChars="100" w:left="630" w:rightChars="10" w:right="21" w:hangingChars="200" w:hanging="420"/>
                    <w:rPr>
                      <w:rFonts w:ascii="BIZ UD明朝 Medium" w:eastAsia="BIZ UD明朝 Medium" w:hAnsi="BIZ UD明朝 Medium"/>
                    </w:rPr>
                  </w:pPr>
                  <w:r>
                    <w:rPr>
                      <w:rFonts w:ascii="BIZ UD明朝 Medium" w:eastAsia="BIZ UD明朝 Medium" w:hAnsi="BIZ UD明朝 Medium" w:hint="eastAsia"/>
                    </w:rPr>
                    <w:t>③　子ども広場の具体的な利用イメージが提案されている。</w:t>
                  </w:r>
                </w:p>
              </w:tc>
              <w:tc>
                <w:tcPr>
                  <w:tcW w:w="10487" w:type="dxa"/>
                  <w:shd w:val="clear" w:color="auto" w:fill="auto"/>
                </w:tcPr>
                <w:p w14:paraId="23B00383" w14:textId="77777777" w:rsidR="00FD5330" w:rsidRDefault="00FD5330" w:rsidP="007B78E2">
                  <w:pPr>
                    <w:framePr w:hSpace="142" w:wrap="around" w:hAnchor="margin" w:y="374"/>
                    <w:tabs>
                      <w:tab w:val="left" w:pos="236"/>
                    </w:tabs>
                    <w:ind w:leftChars="100" w:left="630" w:rightChars="10" w:right="21" w:hangingChars="200" w:hanging="420"/>
                    <w:rPr>
                      <w:rFonts w:ascii="BIZ UD明朝 Medium" w:eastAsia="BIZ UD明朝 Medium" w:hAnsi="BIZ UD明朝 Medium"/>
                    </w:rPr>
                  </w:pPr>
                </w:p>
                <w:p w14:paraId="32836F10" w14:textId="77777777" w:rsidR="00FD5330" w:rsidRPr="00A230E1" w:rsidRDefault="00FD5330" w:rsidP="007B78E2">
                  <w:pPr>
                    <w:framePr w:hSpace="142" w:wrap="around" w:hAnchor="margin" w:y="374"/>
                    <w:tabs>
                      <w:tab w:val="left" w:pos="236"/>
                    </w:tabs>
                    <w:ind w:leftChars="100" w:left="630" w:rightChars="10" w:right="21" w:hangingChars="200" w:hanging="420"/>
                    <w:rPr>
                      <w:rFonts w:ascii="BIZ UD明朝 Medium" w:eastAsia="BIZ UD明朝 Medium" w:hAnsi="BIZ UD明朝 Medium"/>
                    </w:rPr>
                  </w:pPr>
                  <w:r>
                    <w:rPr>
                      <w:rFonts w:ascii="BIZ UD明朝 Medium" w:eastAsia="BIZ UD明朝 Medium" w:hAnsi="BIZ UD明朝 Medium" w:hint="eastAsia"/>
                    </w:rPr>
                    <w:t>④</w:t>
                  </w:r>
                  <w:r w:rsidRPr="00A230E1">
                    <w:rPr>
                      <w:rFonts w:ascii="BIZ UD明朝 Medium" w:eastAsia="BIZ UD明朝 Medium" w:hAnsi="BIZ UD明朝 Medium" w:hint="eastAsia"/>
                    </w:rPr>
                    <w:t xml:space="preserve">　</w:t>
                  </w:r>
                  <w:r>
                    <w:rPr>
                      <w:rFonts w:ascii="BIZ UD明朝 Medium" w:eastAsia="BIZ UD明朝 Medium" w:hAnsi="BIZ UD明朝 Medium" w:hint="eastAsia"/>
                    </w:rPr>
                    <w:t>地域交流機能の具体的な利用イメージが提案されている。</w:t>
                  </w:r>
                </w:p>
                <w:p w14:paraId="774894AC" w14:textId="77777777" w:rsidR="00FD5330" w:rsidRDefault="00FD5330" w:rsidP="007B78E2">
                  <w:pPr>
                    <w:framePr w:hSpace="142" w:wrap="around" w:hAnchor="margin" w:y="374"/>
                    <w:tabs>
                      <w:tab w:val="left" w:pos="236"/>
                    </w:tabs>
                    <w:ind w:leftChars="100" w:left="420" w:rightChars="10" w:right="21" w:hangingChars="100" w:hanging="210"/>
                    <w:rPr>
                      <w:rFonts w:ascii="BIZ UD明朝 Medium" w:eastAsia="BIZ UD明朝 Medium" w:hAnsi="BIZ UD明朝 Medium"/>
                    </w:rPr>
                  </w:pPr>
                  <w:r>
                    <w:rPr>
                      <w:rFonts w:ascii="BIZ UD明朝 Medium" w:eastAsia="BIZ UD明朝 Medium" w:hAnsi="BIZ UD明朝 Medium" w:hint="eastAsia"/>
                    </w:rPr>
                    <w:t>⑤</w:t>
                  </w:r>
                  <w:r w:rsidRPr="00A230E1">
                    <w:rPr>
                      <w:rFonts w:ascii="BIZ UD明朝 Medium" w:eastAsia="BIZ UD明朝 Medium" w:hAnsi="BIZ UD明朝 Medium" w:hint="eastAsia"/>
                    </w:rPr>
                    <w:t xml:space="preserve">　</w:t>
                  </w:r>
                  <w:r>
                    <w:rPr>
                      <w:rFonts w:ascii="BIZ UD明朝 Medium" w:eastAsia="BIZ UD明朝 Medium" w:hAnsi="BIZ UD明朝 Medium" w:hint="eastAsia"/>
                    </w:rPr>
                    <w:t>本施設と民間施設が連携し、にぎわいを演出する魅力的な提案となっている。</w:t>
                  </w:r>
                </w:p>
                <w:p w14:paraId="367C7ED9" w14:textId="77777777" w:rsidR="00FD5330" w:rsidRPr="00A230E1" w:rsidRDefault="00FD5330" w:rsidP="007B78E2">
                  <w:pPr>
                    <w:framePr w:hSpace="142" w:wrap="around" w:hAnchor="margin" w:y="374"/>
                    <w:tabs>
                      <w:tab w:val="left" w:pos="236"/>
                    </w:tabs>
                    <w:ind w:leftChars="100" w:left="420" w:rightChars="10" w:right="21" w:hangingChars="100" w:hanging="210"/>
                    <w:rPr>
                      <w:rFonts w:ascii="BIZ UD明朝 Medium" w:eastAsia="BIZ UD明朝 Medium" w:hAnsi="BIZ UD明朝 Medium"/>
                    </w:rPr>
                  </w:pPr>
                  <w:r>
                    <w:rPr>
                      <w:rFonts w:ascii="BIZ UD明朝 Medium" w:eastAsia="BIZ UD明朝 Medium" w:hAnsi="BIZ UD明朝 Medium" w:hint="eastAsia"/>
                    </w:rPr>
                    <w:t xml:space="preserve">⑥　</w:t>
                  </w:r>
                  <w:r w:rsidRPr="00A230E1">
                    <w:rPr>
                      <w:rFonts w:ascii="BIZ UD明朝 Medium" w:eastAsia="BIZ UD明朝 Medium" w:hAnsi="BIZ UD明朝 Medium" w:hint="eastAsia"/>
                    </w:rPr>
                    <w:t>その他、優れた提案が含まれている。</w:t>
                  </w:r>
                </w:p>
              </w:tc>
            </w:tr>
          </w:tbl>
          <w:p w14:paraId="69DEE634" w14:textId="77777777" w:rsidR="00140BEC" w:rsidRPr="00A230E1" w:rsidRDefault="00140BEC" w:rsidP="00D0368F">
            <w:pPr>
              <w:rPr>
                <w:rFonts w:ascii="BIZ UD明朝 Medium" w:eastAsia="BIZ UD明朝 Medium" w:hAnsi="BIZ UD明朝 Medium"/>
                <w:u w:val="single"/>
              </w:rPr>
            </w:pPr>
            <w:r w:rsidRPr="00A230E1">
              <w:rPr>
                <w:rFonts w:ascii="BIZ UD明朝 Medium" w:eastAsia="BIZ UD明朝 Medium" w:hAnsi="BIZ UD明朝 Medium" w:hint="eastAsia"/>
                <w:u w:val="single"/>
              </w:rPr>
              <w:t>※提案書作成の際は、上記「評価の視点」を削除して記入して下さい。</w:t>
            </w:r>
          </w:p>
          <w:p w14:paraId="27325AE5" w14:textId="77777777" w:rsidR="00140BEC" w:rsidRPr="00A230E1" w:rsidRDefault="00140BEC" w:rsidP="00D0368F">
            <w:pPr>
              <w:rPr>
                <w:rFonts w:ascii="BIZ UD明朝 Medium" w:eastAsia="BIZ UD明朝 Medium" w:hAnsi="BIZ UD明朝 Medium"/>
              </w:rPr>
            </w:pPr>
          </w:p>
          <w:p w14:paraId="51D5BC49" w14:textId="77777777" w:rsidR="00140BEC" w:rsidRPr="00A230E1" w:rsidRDefault="00140BEC" w:rsidP="00D0368F">
            <w:pPr>
              <w:rPr>
                <w:rFonts w:ascii="BIZ UD明朝 Medium" w:eastAsia="BIZ UD明朝 Medium" w:hAnsi="BIZ UD明朝 Medium"/>
              </w:rPr>
            </w:pPr>
          </w:p>
          <w:p w14:paraId="0FA52619" w14:textId="77777777" w:rsidR="00140BEC" w:rsidRPr="00A230E1" w:rsidRDefault="00140BEC" w:rsidP="00D0368F">
            <w:pPr>
              <w:rPr>
                <w:rFonts w:ascii="BIZ UD明朝 Medium" w:eastAsia="BIZ UD明朝 Medium" w:hAnsi="BIZ UD明朝 Medium"/>
              </w:rPr>
            </w:pPr>
          </w:p>
          <w:p w14:paraId="4DB33DEF" w14:textId="77777777" w:rsidR="00140BEC" w:rsidRPr="00A230E1" w:rsidRDefault="00140BEC" w:rsidP="00D0368F">
            <w:pPr>
              <w:rPr>
                <w:rFonts w:ascii="BIZ UD明朝 Medium" w:eastAsia="BIZ UD明朝 Medium" w:hAnsi="BIZ UD明朝 Medium"/>
              </w:rPr>
            </w:pPr>
          </w:p>
          <w:p w14:paraId="705BE425" w14:textId="77777777" w:rsidR="00140BEC" w:rsidRPr="00A230E1" w:rsidRDefault="00140BEC" w:rsidP="00D0368F">
            <w:pPr>
              <w:rPr>
                <w:rFonts w:ascii="BIZ UD明朝 Medium" w:eastAsia="BIZ UD明朝 Medium" w:hAnsi="BIZ UD明朝 Medium"/>
              </w:rPr>
            </w:pPr>
          </w:p>
          <w:p w14:paraId="104C55FB" w14:textId="77777777" w:rsidR="00140BEC" w:rsidRPr="00A230E1" w:rsidRDefault="00140BEC" w:rsidP="00D0368F">
            <w:pPr>
              <w:rPr>
                <w:rFonts w:ascii="BIZ UD明朝 Medium" w:eastAsia="BIZ UD明朝 Medium" w:hAnsi="BIZ UD明朝 Medium"/>
              </w:rPr>
            </w:pPr>
          </w:p>
          <w:p w14:paraId="5B8B3F72" w14:textId="77777777" w:rsidR="00140BEC" w:rsidRPr="00A230E1" w:rsidRDefault="00140BEC" w:rsidP="00D0368F">
            <w:pPr>
              <w:rPr>
                <w:rFonts w:ascii="BIZ UD明朝 Medium" w:eastAsia="BIZ UD明朝 Medium" w:hAnsi="BIZ UD明朝 Medium"/>
              </w:rPr>
            </w:pPr>
          </w:p>
          <w:p w14:paraId="080DDA46" w14:textId="77777777" w:rsidR="00140BEC" w:rsidRPr="00A230E1" w:rsidRDefault="00140BEC" w:rsidP="00D0368F">
            <w:pPr>
              <w:rPr>
                <w:rFonts w:ascii="BIZ UD明朝 Medium" w:eastAsia="BIZ UD明朝 Medium" w:hAnsi="BIZ UD明朝 Medium"/>
              </w:rPr>
            </w:pPr>
          </w:p>
          <w:p w14:paraId="167B6B73" w14:textId="77777777" w:rsidR="00140BEC" w:rsidRPr="00A230E1" w:rsidRDefault="00140BEC" w:rsidP="00D0368F">
            <w:pPr>
              <w:rPr>
                <w:rFonts w:ascii="BIZ UD明朝 Medium" w:eastAsia="BIZ UD明朝 Medium" w:hAnsi="BIZ UD明朝 Medium"/>
              </w:rPr>
            </w:pPr>
          </w:p>
          <w:p w14:paraId="17D5E136" w14:textId="77777777" w:rsidR="00140BEC" w:rsidRPr="00A230E1" w:rsidRDefault="00140BEC" w:rsidP="00D0368F">
            <w:pPr>
              <w:rPr>
                <w:rFonts w:ascii="BIZ UD明朝 Medium" w:eastAsia="BIZ UD明朝 Medium" w:hAnsi="BIZ UD明朝 Medium"/>
              </w:rPr>
            </w:pPr>
          </w:p>
          <w:p w14:paraId="032DA492" w14:textId="77777777" w:rsidR="00140BEC" w:rsidRPr="00A230E1" w:rsidRDefault="00140BEC" w:rsidP="00D0368F">
            <w:pPr>
              <w:rPr>
                <w:rFonts w:ascii="BIZ UD明朝 Medium" w:eastAsia="BIZ UD明朝 Medium" w:hAnsi="BIZ UD明朝 Medium"/>
              </w:rPr>
            </w:pPr>
          </w:p>
          <w:p w14:paraId="090F2140" w14:textId="77777777" w:rsidR="00140BEC" w:rsidRPr="00A230E1" w:rsidRDefault="00140BEC" w:rsidP="00D0368F">
            <w:pPr>
              <w:rPr>
                <w:rFonts w:ascii="BIZ UD明朝 Medium" w:eastAsia="BIZ UD明朝 Medium" w:hAnsi="BIZ UD明朝 Medium"/>
              </w:rPr>
            </w:pPr>
          </w:p>
          <w:p w14:paraId="247B4E2D" w14:textId="77777777" w:rsidR="00140BEC" w:rsidRPr="00A230E1" w:rsidRDefault="00140BEC" w:rsidP="00D0368F">
            <w:pPr>
              <w:rPr>
                <w:rFonts w:ascii="BIZ UD明朝 Medium" w:eastAsia="BIZ UD明朝 Medium" w:hAnsi="BIZ UD明朝 Medium"/>
              </w:rPr>
            </w:pPr>
          </w:p>
          <w:p w14:paraId="2972C81E" w14:textId="77777777" w:rsidR="00140BEC" w:rsidRPr="00A230E1" w:rsidRDefault="00140BEC" w:rsidP="00D0368F">
            <w:pPr>
              <w:rPr>
                <w:rFonts w:ascii="BIZ UD明朝 Medium" w:eastAsia="BIZ UD明朝 Medium" w:hAnsi="BIZ UD明朝 Medium"/>
              </w:rPr>
            </w:pPr>
          </w:p>
          <w:p w14:paraId="3373DED5" w14:textId="77777777" w:rsidR="00140BEC" w:rsidRPr="00A230E1" w:rsidRDefault="00140BEC" w:rsidP="00D0368F">
            <w:pPr>
              <w:rPr>
                <w:rFonts w:ascii="BIZ UD明朝 Medium" w:eastAsia="BIZ UD明朝 Medium" w:hAnsi="BIZ UD明朝 Medium"/>
              </w:rPr>
            </w:pPr>
          </w:p>
          <w:p w14:paraId="7F386ED9" w14:textId="77777777" w:rsidR="00140BEC" w:rsidRPr="00A230E1" w:rsidRDefault="00140BEC" w:rsidP="00D0368F">
            <w:pPr>
              <w:rPr>
                <w:rFonts w:ascii="BIZ UD明朝 Medium" w:eastAsia="BIZ UD明朝 Medium" w:hAnsi="BIZ UD明朝 Medium"/>
              </w:rPr>
            </w:pPr>
          </w:p>
          <w:p w14:paraId="33017EBF" w14:textId="77777777" w:rsidR="00140BEC" w:rsidRPr="00A230E1" w:rsidRDefault="00140BEC" w:rsidP="00D0368F">
            <w:pPr>
              <w:rPr>
                <w:rFonts w:ascii="BIZ UD明朝 Medium" w:eastAsia="BIZ UD明朝 Medium" w:hAnsi="BIZ UD明朝 Medium"/>
              </w:rPr>
            </w:pPr>
          </w:p>
          <w:p w14:paraId="5B6823A7" w14:textId="77777777" w:rsidR="00140BEC" w:rsidRPr="00A230E1" w:rsidRDefault="00140BEC" w:rsidP="00D0368F">
            <w:pPr>
              <w:rPr>
                <w:rFonts w:ascii="BIZ UD明朝 Medium" w:eastAsia="BIZ UD明朝 Medium" w:hAnsi="BIZ UD明朝 Medium"/>
              </w:rPr>
            </w:pPr>
          </w:p>
          <w:p w14:paraId="452C9556" w14:textId="77777777" w:rsidR="00140BEC" w:rsidRPr="00A230E1" w:rsidRDefault="00140BEC" w:rsidP="00D0368F">
            <w:pPr>
              <w:rPr>
                <w:rFonts w:ascii="BIZ UD明朝 Medium" w:eastAsia="BIZ UD明朝 Medium" w:hAnsi="BIZ UD明朝 Medium"/>
              </w:rPr>
            </w:pPr>
          </w:p>
          <w:p w14:paraId="5A69CBA6" w14:textId="77777777" w:rsidR="00140BEC" w:rsidRPr="00A230E1" w:rsidRDefault="00140BEC" w:rsidP="00D0368F">
            <w:pPr>
              <w:rPr>
                <w:rFonts w:ascii="BIZ UD明朝 Medium" w:eastAsia="BIZ UD明朝 Medium" w:hAnsi="BIZ UD明朝 Medium"/>
              </w:rPr>
            </w:pPr>
          </w:p>
          <w:p w14:paraId="27B67D1E" w14:textId="77777777" w:rsidR="00140BEC" w:rsidRPr="00A230E1" w:rsidRDefault="00140BEC" w:rsidP="00D0368F">
            <w:pPr>
              <w:rPr>
                <w:rFonts w:ascii="BIZ UD明朝 Medium" w:eastAsia="BIZ UD明朝 Medium" w:hAnsi="BIZ UD明朝 Medium"/>
              </w:rPr>
            </w:pPr>
          </w:p>
          <w:p w14:paraId="1EEAAB43" w14:textId="77777777" w:rsidR="00140BEC" w:rsidRPr="00A230E1" w:rsidRDefault="00140BEC" w:rsidP="00D0368F">
            <w:pPr>
              <w:rPr>
                <w:rFonts w:ascii="BIZ UD明朝 Medium" w:eastAsia="BIZ UD明朝 Medium" w:hAnsi="BIZ UD明朝 Medium"/>
              </w:rPr>
            </w:pPr>
          </w:p>
          <w:p w14:paraId="2BB8E822" w14:textId="77777777" w:rsidR="00140BEC" w:rsidRPr="00A230E1" w:rsidRDefault="00140BEC" w:rsidP="00D0368F">
            <w:pPr>
              <w:rPr>
                <w:rFonts w:ascii="BIZ UD明朝 Medium" w:eastAsia="BIZ UD明朝 Medium" w:hAnsi="BIZ UD明朝 Medium"/>
              </w:rPr>
            </w:pPr>
          </w:p>
          <w:p w14:paraId="6FAE1C11" w14:textId="77777777" w:rsidR="00140BEC" w:rsidRPr="00A230E1" w:rsidRDefault="00140BEC" w:rsidP="00D0368F">
            <w:pPr>
              <w:rPr>
                <w:rFonts w:ascii="BIZ UD明朝 Medium" w:eastAsia="BIZ UD明朝 Medium" w:hAnsi="BIZ UD明朝 Medium"/>
              </w:rPr>
            </w:pPr>
          </w:p>
          <w:p w14:paraId="0577AF77" w14:textId="77777777" w:rsidR="00140BEC" w:rsidRPr="00A230E1" w:rsidRDefault="00140BEC" w:rsidP="00D0368F">
            <w:pPr>
              <w:rPr>
                <w:rFonts w:ascii="BIZ UD明朝 Medium" w:eastAsia="BIZ UD明朝 Medium" w:hAnsi="BIZ UD明朝 Medium"/>
              </w:rPr>
            </w:pPr>
          </w:p>
          <w:p w14:paraId="5B93224C" w14:textId="77777777" w:rsidR="00140BEC" w:rsidRPr="00A230E1" w:rsidRDefault="00140BEC" w:rsidP="00D0368F">
            <w:pPr>
              <w:rPr>
                <w:rFonts w:ascii="BIZ UD明朝 Medium" w:eastAsia="BIZ UD明朝 Medium" w:hAnsi="BIZ UD明朝 Medium"/>
              </w:rPr>
            </w:pPr>
          </w:p>
          <w:p w14:paraId="3697B50C" w14:textId="77777777" w:rsidR="00140BEC" w:rsidRPr="00A230E1" w:rsidRDefault="00140BEC" w:rsidP="00D0368F">
            <w:pPr>
              <w:rPr>
                <w:rFonts w:ascii="BIZ UD明朝 Medium" w:eastAsia="BIZ UD明朝 Medium" w:hAnsi="BIZ UD明朝 Medium"/>
              </w:rPr>
            </w:pPr>
          </w:p>
          <w:p w14:paraId="7509555D" w14:textId="77777777" w:rsidR="00140BEC" w:rsidRPr="00A230E1" w:rsidRDefault="00140BEC" w:rsidP="00D0368F">
            <w:pPr>
              <w:rPr>
                <w:rFonts w:ascii="BIZ UD明朝 Medium" w:eastAsia="BIZ UD明朝 Medium" w:hAnsi="BIZ UD明朝 Medium"/>
              </w:rPr>
            </w:pPr>
          </w:p>
          <w:p w14:paraId="021CBFFC" w14:textId="77777777" w:rsidR="00140BEC" w:rsidRPr="00A230E1" w:rsidRDefault="00140BEC" w:rsidP="00D0368F">
            <w:pPr>
              <w:rPr>
                <w:rFonts w:ascii="BIZ UD明朝 Medium" w:eastAsia="BIZ UD明朝 Medium" w:hAnsi="BIZ UD明朝 Medium"/>
              </w:rPr>
            </w:pPr>
          </w:p>
          <w:p w14:paraId="23FDC8F1" w14:textId="77777777" w:rsidR="00140BEC" w:rsidRPr="00A230E1" w:rsidRDefault="00140BEC" w:rsidP="00D0368F">
            <w:pPr>
              <w:rPr>
                <w:rFonts w:ascii="BIZ UD明朝 Medium" w:eastAsia="BIZ UD明朝 Medium" w:hAnsi="BIZ UD明朝 Medium"/>
              </w:rPr>
            </w:pPr>
          </w:p>
          <w:p w14:paraId="5A128757" w14:textId="77777777" w:rsidR="00140BEC" w:rsidRPr="00A230E1" w:rsidRDefault="00140BEC" w:rsidP="00D0368F">
            <w:pPr>
              <w:rPr>
                <w:rFonts w:ascii="BIZ UD明朝 Medium" w:eastAsia="BIZ UD明朝 Medium" w:hAnsi="BIZ UD明朝 Medium"/>
              </w:rPr>
            </w:pPr>
          </w:p>
        </w:tc>
      </w:tr>
    </w:tbl>
    <w:p w14:paraId="6AE437C8" w14:textId="77777777" w:rsidR="00AC2D55" w:rsidRPr="00A230E1" w:rsidRDefault="00140BEC" w:rsidP="00140BEC">
      <w:pPr>
        <w:rPr>
          <w:rFonts w:ascii="BIZ UD明朝 Medium" w:eastAsia="BIZ UD明朝 Medium" w:hAnsi="BIZ UD明朝 Medium"/>
          <w:sz w:val="18"/>
          <w:szCs w:val="18"/>
        </w:rPr>
        <w:sectPr w:rsidR="00AC2D55" w:rsidRPr="00A230E1" w:rsidSect="00DC1613">
          <w:headerReference w:type="default" r:id="rId31"/>
          <w:pgSz w:w="23814" w:h="16840" w:orient="landscape" w:code="8"/>
          <w:pgMar w:top="851" w:right="1134" w:bottom="1134" w:left="1701" w:header="851" w:footer="567" w:gutter="0"/>
          <w:cols w:space="425"/>
          <w:docGrid w:type="linesAndChars" w:linePitch="360"/>
        </w:sectPr>
      </w:pPr>
      <w:r w:rsidRPr="00A230E1">
        <w:rPr>
          <w:rFonts w:ascii="BIZ UD明朝 Medium" w:eastAsia="BIZ UD明朝 Medium" w:hAnsi="BIZ UD明朝 Medium" w:hint="eastAsia"/>
          <w:sz w:val="18"/>
          <w:szCs w:val="18"/>
        </w:rPr>
        <w:t>※Ａ３版横１ページ以内で作成してください。</w:t>
      </w: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8D0725" w:rsidRPr="00A230E1" w14:paraId="4AFFCC4A" w14:textId="77777777" w:rsidTr="006102EB">
        <w:tc>
          <w:tcPr>
            <w:tcW w:w="21220" w:type="dxa"/>
            <w:shd w:val="clear" w:color="auto" w:fill="D9D9D9"/>
          </w:tcPr>
          <w:p w14:paraId="503CE3E6" w14:textId="6AA1E446" w:rsidR="00AC2D55" w:rsidRPr="00A230E1" w:rsidRDefault="00AC2D55" w:rsidP="006102EB">
            <w:pPr>
              <w:rPr>
                <w:rFonts w:ascii="BIZ UD明朝 Medium" w:eastAsia="BIZ UD明朝 Medium" w:hAnsi="BIZ UD明朝 Medium"/>
              </w:rPr>
            </w:pPr>
            <w:r w:rsidRPr="00A230E1">
              <w:rPr>
                <w:rFonts w:ascii="BIZ UD明朝 Medium" w:eastAsia="BIZ UD明朝 Medium" w:hAnsi="BIZ UD明朝 Medium" w:hint="eastAsia"/>
              </w:rPr>
              <w:lastRenderedPageBreak/>
              <w:t>＜本施設の什器</w:t>
            </w:r>
            <w:r w:rsidR="00BC4A03">
              <w:rPr>
                <w:rFonts w:ascii="BIZ UD明朝 Medium" w:eastAsia="BIZ UD明朝 Medium" w:hAnsi="BIZ UD明朝 Medium" w:hint="eastAsia"/>
              </w:rPr>
              <w:t>・</w:t>
            </w:r>
            <w:r w:rsidRPr="00A230E1">
              <w:rPr>
                <w:rFonts w:ascii="BIZ UD明朝 Medium" w:eastAsia="BIZ UD明朝 Medium" w:hAnsi="BIZ UD明朝 Medium" w:hint="eastAsia"/>
              </w:rPr>
              <w:t>備品計画＞</w:t>
            </w:r>
          </w:p>
        </w:tc>
      </w:tr>
      <w:tr w:rsidR="008D0725" w:rsidRPr="00A230E1" w14:paraId="28C03B27" w14:textId="77777777" w:rsidTr="006102EB">
        <w:trPr>
          <w:cantSplit/>
          <w:trHeight w:val="12940"/>
        </w:trPr>
        <w:tc>
          <w:tcPr>
            <w:tcW w:w="21220" w:type="dxa"/>
          </w:tcPr>
          <w:p w14:paraId="524D15A3" w14:textId="77777777" w:rsidR="00AC2D55" w:rsidRPr="00A230E1" w:rsidRDefault="00AC2D55" w:rsidP="006102EB">
            <w:pPr>
              <w:spacing w:line="100" w:lineRule="exact"/>
              <w:ind w:left="420" w:hangingChars="200" w:hanging="42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8D0725" w:rsidRPr="00A230E1" w14:paraId="31BE3DA5" w14:textId="77777777" w:rsidTr="006102EB">
              <w:trPr>
                <w:trHeight w:val="85"/>
              </w:trPr>
              <w:tc>
                <w:tcPr>
                  <w:tcW w:w="20974" w:type="dxa"/>
                  <w:shd w:val="clear" w:color="auto" w:fill="auto"/>
                </w:tcPr>
                <w:p w14:paraId="7243F77D" w14:textId="77777777" w:rsidR="00AC2D55" w:rsidRPr="00A230E1" w:rsidRDefault="00AC2D55" w:rsidP="007B78E2">
                  <w:pPr>
                    <w:framePr w:hSpace="142" w:wrap="around" w:hAnchor="margin" w:y="374"/>
                    <w:rPr>
                      <w:rFonts w:ascii="BIZ UD明朝 Medium" w:eastAsia="BIZ UD明朝 Medium" w:hAnsi="BIZ UD明朝 Medium"/>
                    </w:rPr>
                  </w:pPr>
                  <w:r w:rsidRPr="00A230E1">
                    <w:rPr>
                      <w:rFonts w:ascii="BIZ UD明朝 Medium" w:eastAsia="BIZ UD明朝 Medium" w:hAnsi="BIZ UD明朝 Medium" w:hint="eastAsia"/>
                    </w:rPr>
                    <w:t>（評価の視点：）</w:t>
                  </w:r>
                </w:p>
                <w:p w14:paraId="347A581E" w14:textId="77777777" w:rsidR="00AC2D55" w:rsidRPr="00A230E1" w:rsidRDefault="00AC2D55" w:rsidP="007B78E2">
                  <w:pPr>
                    <w:framePr w:hSpace="142" w:wrap="around" w:hAnchor="margin" w:y="374"/>
                    <w:tabs>
                      <w:tab w:val="left" w:pos="236"/>
                    </w:tabs>
                    <w:ind w:leftChars="100" w:left="630" w:rightChars="10" w:right="21" w:hangingChars="200" w:hanging="420"/>
                    <w:rPr>
                      <w:rFonts w:ascii="BIZ UD明朝 Medium" w:eastAsia="BIZ UD明朝 Medium" w:hAnsi="BIZ UD明朝 Medium"/>
                    </w:rPr>
                  </w:pPr>
                  <w:r w:rsidRPr="00A230E1">
                    <w:rPr>
                      <w:rFonts w:ascii="BIZ UD明朝 Medium" w:eastAsia="BIZ UD明朝 Medium" w:hAnsi="BIZ UD明朝 Medium" w:hint="eastAsia"/>
                    </w:rPr>
                    <w:t>①　利用者の快適さや耐久性を備えた適切な什器や備品が提案されている。</w:t>
                  </w:r>
                </w:p>
                <w:p w14:paraId="54934B57" w14:textId="77777777" w:rsidR="00AC2D55" w:rsidRPr="00A230E1" w:rsidRDefault="00AC2D55" w:rsidP="007B78E2">
                  <w:pPr>
                    <w:framePr w:hSpace="142" w:wrap="around" w:hAnchor="margin" w:y="374"/>
                    <w:tabs>
                      <w:tab w:val="left" w:pos="236"/>
                    </w:tabs>
                    <w:ind w:leftChars="100" w:left="630" w:rightChars="10" w:right="21" w:hangingChars="200" w:hanging="420"/>
                    <w:rPr>
                      <w:rFonts w:ascii="BIZ UD明朝 Medium" w:eastAsia="BIZ UD明朝 Medium" w:hAnsi="BIZ UD明朝 Medium"/>
                    </w:rPr>
                  </w:pPr>
                  <w:r w:rsidRPr="00A230E1">
                    <w:rPr>
                      <w:rFonts w:ascii="BIZ UD明朝 Medium" w:eastAsia="BIZ UD明朝 Medium" w:hAnsi="BIZ UD明朝 Medium" w:hint="eastAsia"/>
                    </w:rPr>
                    <w:t>②　その他、優れた提案が含まれている。</w:t>
                  </w:r>
                </w:p>
              </w:tc>
            </w:tr>
          </w:tbl>
          <w:p w14:paraId="6A4FB223" w14:textId="77777777" w:rsidR="00AC2D55" w:rsidRPr="00A230E1" w:rsidRDefault="00AC2D55" w:rsidP="006102EB">
            <w:pPr>
              <w:rPr>
                <w:rFonts w:ascii="BIZ UD明朝 Medium" w:eastAsia="BIZ UD明朝 Medium" w:hAnsi="BIZ UD明朝 Medium"/>
                <w:u w:val="single"/>
              </w:rPr>
            </w:pPr>
            <w:r w:rsidRPr="00A230E1">
              <w:rPr>
                <w:rFonts w:ascii="BIZ UD明朝 Medium" w:eastAsia="BIZ UD明朝 Medium" w:hAnsi="BIZ UD明朝 Medium" w:hint="eastAsia"/>
                <w:u w:val="single"/>
              </w:rPr>
              <w:t>※提案書作成の際は、上記「評価の視点」を削除して記入して下さい。</w:t>
            </w:r>
          </w:p>
          <w:p w14:paraId="0E71E8B2" w14:textId="77777777" w:rsidR="00AC2D55" w:rsidRPr="00A230E1" w:rsidRDefault="00AC2D55" w:rsidP="006102EB">
            <w:pPr>
              <w:rPr>
                <w:rFonts w:ascii="BIZ UD明朝 Medium" w:eastAsia="BIZ UD明朝 Medium" w:hAnsi="BIZ UD明朝 Medium"/>
              </w:rPr>
            </w:pPr>
          </w:p>
          <w:p w14:paraId="42F8B16E" w14:textId="77777777" w:rsidR="00AC2D55" w:rsidRPr="00A230E1" w:rsidRDefault="00AC2D55" w:rsidP="006102EB">
            <w:pPr>
              <w:rPr>
                <w:rFonts w:ascii="BIZ UD明朝 Medium" w:eastAsia="BIZ UD明朝 Medium" w:hAnsi="BIZ UD明朝 Medium"/>
              </w:rPr>
            </w:pPr>
          </w:p>
          <w:p w14:paraId="59BBAEB6" w14:textId="77777777" w:rsidR="00AC2D55" w:rsidRPr="00A230E1" w:rsidRDefault="00AC2D55" w:rsidP="006102EB">
            <w:pPr>
              <w:rPr>
                <w:rFonts w:ascii="BIZ UD明朝 Medium" w:eastAsia="BIZ UD明朝 Medium" w:hAnsi="BIZ UD明朝 Medium"/>
              </w:rPr>
            </w:pPr>
          </w:p>
          <w:p w14:paraId="102A6F96" w14:textId="77777777" w:rsidR="00AC2D55" w:rsidRPr="00A230E1" w:rsidRDefault="00AC2D55" w:rsidP="006102EB">
            <w:pPr>
              <w:rPr>
                <w:rFonts w:ascii="BIZ UD明朝 Medium" w:eastAsia="BIZ UD明朝 Medium" w:hAnsi="BIZ UD明朝 Medium"/>
              </w:rPr>
            </w:pPr>
          </w:p>
          <w:p w14:paraId="47077D72" w14:textId="77777777" w:rsidR="00AC2D55" w:rsidRPr="00A230E1" w:rsidRDefault="00AC2D55" w:rsidP="006102EB">
            <w:pPr>
              <w:rPr>
                <w:rFonts w:ascii="BIZ UD明朝 Medium" w:eastAsia="BIZ UD明朝 Medium" w:hAnsi="BIZ UD明朝 Medium"/>
              </w:rPr>
            </w:pPr>
          </w:p>
          <w:p w14:paraId="056461D9" w14:textId="77777777" w:rsidR="00AC2D55" w:rsidRPr="00A230E1" w:rsidRDefault="00AC2D55" w:rsidP="006102EB">
            <w:pPr>
              <w:rPr>
                <w:rFonts w:ascii="BIZ UD明朝 Medium" w:eastAsia="BIZ UD明朝 Medium" w:hAnsi="BIZ UD明朝 Medium"/>
              </w:rPr>
            </w:pPr>
          </w:p>
          <w:p w14:paraId="770A76BA" w14:textId="77777777" w:rsidR="00AC2D55" w:rsidRPr="00A230E1" w:rsidRDefault="00AC2D55" w:rsidP="006102EB">
            <w:pPr>
              <w:rPr>
                <w:rFonts w:ascii="BIZ UD明朝 Medium" w:eastAsia="BIZ UD明朝 Medium" w:hAnsi="BIZ UD明朝 Medium"/>
              </w:rPr>
            </w:pPr>
          </w:p>
          <w:p w14:paraId="6779C6E9" w14:textId="77777777" w:rsidR="00AC2D55" w:rsidRPr="00A230E1" w:rsidRDefault="00AC2D55" w:rsidP="006102EB">
            <w:pPr>
              <w:rPr>
                <w:rFonts w:ascii="BIZ UD明朝 Medium" w:eastAsia="BIZ UD明朝 Medium" w:hAnsi="BIZ UD明朝 Medium"/>
              </w:rPr>
            </w:pPr>
          </w:p>
          <w:p w14:paraId="45D0D6E6" w14:textId="77777777" w:rsidR="00AC2D55" w:rsidRPr="00A230E1" w:rsidRDefault="00AC2D55" w:rsidP="006102EB">
            <w:pPr>
              <w:rPr>
                <w:rFonts w:ascii="BIZ UD明朝 Medium" w:eastAsia="BIZ UD明朝 Medium" w:hAnsi="BIZ UD明朝 Medium"/>
              </w:rPr>
            </w:pPr>
          </w:p>
          <w:p w14:paraId="77D111DD" w14:textId="77777777" w:rsidR="00AC2D55" w:rsidRPr="00A230E1" w:rsidRDefault="00AC2D55" w:rsidP="006102EB">
            <w:pPr>
              <w:rPr>
                <w:rFonts w:ascii="BIZ UD明朝 Medium" w:eastAsia="BIZ UD明朝 Medium" w:hAnsi="BIZ UD明朝 Medium"/>
              </w:rPr>
            </w:pPr>
          </w:p>
          <w:p w14:paraId="2AA74319" w14:textId="77777777" w:rsidR="00AC2D55" w:rsidRPr="00A230E1" w:rsidRDefault="00AC2D55" w:rsidP="006102EB">
            <w:pPr>
              <w:rPr>
                <w:rFonts w:ascii="BIZ UD明朝 Medium" w:eastAsia="BIZ UD明朝 Medium" w:hAnsi="BIZ UD明朝 Medium"/>
              </w:rPr>
            </w:pPr>
          </w:p>
          <w:p w14:paraId="6DC5DAA4" w14:textId="77777777" w:rsidR="00AC2D55" w:rsidRPr="00A230E1" w:rsidRDefault="00AC2D55" w:rsidP="006102EB">
            <w:pPr>
              <w:rPr>
                <w:rFonts w:ascii="BIZ UD明朝 Medium" w:eastAsia="BIZ UD明朝 Medium" w:hAnsi="BIZ UD明朝 Medium"/>
              </w:rPr>
            </w:pPr>
          </w:p>
          <w:p w14:paraId="5A61A722" w14:textId="77777777" w:rsidR="00AC2D55" w:rsidRPr="00A230E1" w:rsidRDefault="00AC2D55" w:rsidP="006102EB">
            <w:pPr>
              <w:rPr>
                <w:rFonts w:ascii="BIZ UD明朝 Medium" w:eastAsia="BIZ UD明朝 Medium" w:hAnsi="BIZ UD明朝 Medium"/>
              </w:rPr>
            </w:pPr>
          </w:p>
          <w:p w14:paraId="6F55B05F" w14:textId="77777777" w:rsidR="00AC2D55" w:rsidRPr="00A230E1" w:rsidRDefault="00AC2D55" w:rsidP="006102EB">
            <w:pPr>
              <w:rPr>
                <w:rFonts w:ascii="BIZ UD明朝 Medium" w:eastAsia="BIZ UD明朝 Medium" w:hAnsi="BIZ UD明朝 Medium"/>
              </w:rPr>
            </w:pPr>
          </w:p>
          <w:p w14:paraId="455C115D" w14:textId="77777777" w:rsidR="00AC2D55" w:rsidRPr="00A230E1" w:rsidRDefault="00AC2D55" w:rsidP="006102EB">
            <w:pPr>
              <w:rPr>
                <w:rFonts w:ascii="BIZ UD明朝 Medium" w:eastAsia="BIZ UD明朝 Medium" w:hAnsi="BIZ UD明朝 Medium"/>
              </w:rPr>
            </w:pPr>
          </w:p>
          <w:p w14:paraId="78130981" w14:textId="77777777" w:rsidR="00AC2D55" w:rsidRPr="00A230E1" w:rsidRDefault="00AC2D55" w:rsidP="006102EB">
            <w:pPr>
              <w:rPr>
                <w:rFonts w:ascii="BIZ UD明朝 Medium" w:eastAsia="BIZ UD明朝 Medium" w:hAnsi="BIZ UD明朝 Medium"/>
              </w:rPr>
            </w:pPr>
          </w:p>
          <w:p w14:paraId="0D608936" w14:textId="77777777" w:rsidR="00AC2D55" w:rsidRPr="00A230E1" w:rsidRDefault="00AC2D55" w:rsidP="006102EB">
            <w:pPr>
              <w:rPr>
                <w:rFonts w:ascii="BIZ UD明朝 Medium" w:eastAsia="BIZ UD明朝 Medium" w:hAnsi="BIZ UD明朝 Medium"/>
              </w:rPr>
            </w:pPr>
          </w:p>
          <w:p w14:paraId="4B7C8D18" w14:textId="77777777" w:rsidR="00AC2D55" w:rsidRPr="00A230E1" w:rsidRDefault="00AC2D55" w:rsidP="006102EB">
            <w:pPr>
              <w:rPr>
                <w:rFonts w:ascii="BIZ UD明朝 Medium" w:eastAsia="BIZ UD明朝 Medium" w:hAnsi="BIZ UD明朝 Medium"/>
              </w:rPr>
            </w:pPr>
          </w:p>
          <w:p w14:paraId="043DBF91" w14:textId="77777777" w:rsidR="00AC2D55" w:rsidRPr="00A230E1" w:rsidRDefault="00AC2D55" w:rsidP="006102EB">
            <w:pPr>
              <w:rPr>
                <w:rFonts w:ascii="BIZ UD明朝 Medium" w:eastAsia="BIZ UD明朝 Medium" w:hAnsi="BIZ UD明朝 Medium"/>
              </w:rPr>
            </w:pPr>
          </w:p>
          <w:p w14:paraId="4FEADC17" w14:textId="77777777" w:rsidR="00AC2D55" w:rsidRPr="00A230E1" w:rsidRDefault="00AC2D55" w:rsidP="006102EB">
            <w:pPr>
              <w:rPr>
                <w:rFonts w:ascii="BIZ UD明朝 Medium" w:eastAsia="BIZ UD明朝 Medium" w:hAnsi="BIZ UD明朝 Medium"/>
              </w:rPr>
            </w:pPr>
          </w:p>
          <w:p w14:paraId="000A43F6" w14:textId="77777777" w:rsidR="00AC2D55" w:rsidRPr="00A230E1" w:rsidRDefault="00AC2D55" w:rsidP="006102EB">
            <w:pPr>
              <w:rPr>
                <w:rFonts w:ascii="BIZ UD明朝 Medium" w:eastAsia="BIZ UD明朝 Medium" w:hAnsi="BIZ UD明朝 Medium"/>
              </w:rPr>
            </w:pPr>
          </w:p>
          <w:p w14:paraId="24DDF389" w14:textId="77777777" w:rsidR="00AC2D55" w:rsidRPr="00A230E1" w:rsidRDefault="00AC2D55" w:rsidP="006102EB">
            <w:pPr>
              <w:rPr>
                <w:rFonts w:ascii="BIZ UD明朝 Medium" w:eastAsia="BIZ UD明朝 Medium" w:hAnsi="BIZ UD明朝 Medium"/>
              </w:rPr>
            </w:pPr>
          </w:p>
          <w:p w14:paraId="71D486F7" w14:textId="77777777" w:rsidR="00AC2D55" w:rsidRPr="00A230E1" w:rsidRDefault="00AC2D55" w:rsidP="006102EB">
            <w:pPr>
              <w:rPr>
                <w:rFonts w:ascii="BIZ UD明朝 Medium" w:eastAsia="BIZ UD明朝 Medium" w:hAnsi="BIZ UD明朝 Medium"/>
              </w:rPr>
            </w:pPr>
          </w:p>
          <w:p w14:paraId="014AA20D" w14:textId="77777777" w:rsidR="00AC2D55" w:rsidRPr="00A230E1" w:rsidRDefault="00AC2D55" w:rsidP="006102EB">
            <w:pPr>
              <w:rPr>
                <w:rFonts w:ascii="BIZ UD明朝 Medium" w:eastAsia="BIZ UD明朝 Medium" w:hAnsi="BIZ UD明朝 Medium"/>
              </w:rPr>
            </w:pPr>
          </w:p>
          <w:p w14:paraId="27378AFD" w14:textId="77777777" w:rsidR="00AC2D55" w:rsidRPr="00A230E1" w:rsidRDefault="00AC2D55" w:rsidP="006102EB">
            <w:pPr>
              <w:rPr>
                <w:rFonts w:ascii="BIZ UD明朝 Medium" w:eastAsia="BIZ UD明朝 Medium" w:hAnsi="BIZ UD明朝 Medium"/>
              </w:rPr>
            </w:pPr>
          </w:p>
          <w:p w14:paraId="18DBE395" w14:textId="77777777" w:rsidR="00AC2D55" w:rsidRPr="00A230E1" w:rsidRDefault="00AC2D55" w:rsidP="006102EB">
            <w:pPr>
              <w:rPr>
                <w:rFonts w:ascii="BIZ UD明朝 Medium" w:eastAsia="BIZ UD明朝 Medium" w:hAnsi="BIZ UD明朝 Medium"/>
              </w:rPr>
            </w:pPr>
          </w:p>
          <w:p w14:paraId="46B677AC" w14:textId="77777777" w:rsidR="00AC2D55" w:rsidRPr="00A230E1" w:rsidRDefault="00AC2D55" w:rsidP="006102EB">
            <w:pPr>
              <w:rPr>
                <w:rFonts w:ascii="BIZ UD明朝 Medium" w:eastAsia="BIZ UD明朝 Medium" w:hAnsi="BIZ UD明朝 Medium"/>
              </w:rPr>
            </w:pPr>
          </w:p>
          <w:p w14:paraId="6119EDF1" w14:textId="77777777" w:rsidR="00AC2D55" w:rsidRPr="00A230E1" w:rsidRDefault="00AC2D55" w:rsidP="006102EB">
            <w:pPr>
              <w:rPr>
                <w:rFonts w:ascii="BIZ UD明朝 Medium" w:eastAsia="BIZ UD明朝 Medium" w:hAnsi="BIZ UD明朝 Medium"/>
              </w:rPr>
            </w:pPr>
          </w:p>
          <w:p w14:paraId="3ACA20A6" w14:textId="77777777" w:rsidR="00AC2D55" w:rsidRPr="00A230E1" w:rsidRDefault="00AC2D55" w:rsidP="006102EB">
            <w:pPr>
              <w:rPr>
                <w:rFonts w:ascii="BIZ UD明朝 Medium" w:eastAsia="BIZ UD明朝 Medium" w:hAnsi="BIZ UD明朝 Medium"/>
              </w:rPr>
            </w:pPr>
          </w:p>
          <w:p w14:paraId="775361EF" w14:textId="77777777" w:rsidR="00AC2D55" w:rsidRPr="00A230E1" w:rsidRDefault="00AC2D55" w:rsidP="006102EB">
            <w:pPr>
              <w:rPr>
                <w:rFonts w:ascii="BIZ UD明朝 Medium" w:eastAsia="BIZ UD明朝 Medium" w:hAnsi="BIZ UD明朝 Medium"/>
              </w:rPr>
            </w:pPr>
          </w:p>
          <w:p w14:paraId="54E101AA" w14:textId="77777777" w:rsidR="00AC2D55" w:rsidRPr="00A230E1" w:rsidRDefault="00AC2D55" w:rsidP="006102EB">
            <w:pPr>
              <w:rPr>
                <w:rFonts w:ascii="BIZ UD明朝 Medium" w:eastAsia="BIZ UD明朝 Medium" w:hAnsi="BIZ UD明朝 Medium"/>
              </w:rPr>
            </w:pPr>
          </w:p>
          <w:p w14:paraId="5709A9B4" w14:textId="77777777" w:rsidR="00AC2D55" w:rsidRPr="00A230E1" w:rsidRDefault="00AC2D55" w:rsidP="006102EB">
            <w:pPr>
              <w:rPr>
                <w:rFonts w:ascii="BIZ UD明朝 Medium" w:eastAsia="BIZ UD明朝 Medium" w:hAnsi="BIZ UD明朝 Medium"/>
              </w:rPr>
            </w:pPr>
          </w:p>
        </w:tc>
      </w:tr>
    </w:tbl>
    <w:p w14:paraId="71AA1C0F" w14:textId="77777777" w:rsidR="00AC2D55" w:rsidRPr="00A230E1" w:rsidRDefault="00AC2D55" w:rsidP="00AC2D55">
      <w:pPr>
        <w:rPr>
          <w:rFonts w:ascii="BIZ UD明朝 Medium" w:eastAsia="BIZ UD明朝 Medium" w:hAnsi="BIZ UD明朝 Medium"/>
        </w:rPr>
      </w:pPr>
      <w:r w:rsidRPr="00A230E1">
        <w:rPr>
          <w:rFonts w:ascii="BIZ UD明朝 Medium" w:eastAsia="BIZ UD明朝 Medium" w:hAnsi="BIZ UD明朝 Medium" w:hint="eastAsia"/>
          <w:sz w:val="18"/>
          <w:szCs w:val="18"/>
        </w:rPr>
        <w:t>※Ａ３版横１ページ以内で作成してください。</w:t>
      </w:r>
    </w:p>
    <w:p w14:paraId="260363F0" w14:textId="77777777" w:rsidR="00140BEC" w:rsidRPr="00A230E1" w:rsidRDefault="00140BEC" w:rsidP="00140BEC">
      <w:pPr>
        <w:rPr>
          <w:rFonts w:ascii="BIZ UD明朝 Medium" w:eastAsia="BIZ UD明朝 Medium" w:hAnsi="BIZ UD明朝 Medium"/>
        </w:rPr>
      </w:pPr>
    </w:p>
    <w:p w14:paraId="6B1DA4A8" w14:textId="77777777" w:rsidR="00140BEC" w:rsidRPr="00A230E1" w:rsidRDefault="00140BEC" w:rsidP="00BD0545">
      <w:pPr>
        <w:jc w:val="left"/>
        <w:rPr>
          <w:rFonts w:ascii="BIZ UD明朝 Medium" w:eastAsia="BIZ UD明朝 Medium" w:hAnsi="BIZ UD明朝 Medium"/>
          <w:sz w:val="18"/>
          <w:szCs w:val="18"/>
        </w:rPr>
        <w:sectPr w:rsidR="00140BEC" w:rsidRPr="00A230E1" w:rsidSect="00DC1613">
          <w:headerReference w:type="default" r:id="rId32"/>
          <w:pgSz w:w="23814" w:h="16840" w:orient="landscape" w:code="8"/>
          <w:pgMar w:top="851" w:right="1134" w:bottom="1134" w:left="1701" w:header="851" w:footer="567" w:gutter="0"/>
          <w:cols w:space="425"/>
          <w:docGrid w:type="linesAndChars" w:linePitch="360"/>
        </w:sectPr>
      </w:pP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8D0725" w:rsidRPr="00A230E1" w14:paraId="7B498920" w14:textId="77777777" w:rsidTr="00D0368F">
        <w:tc>
          <w:tcPr>
            <w:tcW w:w="21220" w:type="dxa"/>
            <w:shd w:val="clear" w:color="auto" w:fill="D9D9D9"/>
          </w:tcPr>
          <w:p w14:paraId="6B42C341" w14:textId="77777777" w:rsidR="00140BEC" w:rsidRPr="00A230E1" w:rsidRDefault="00140BEC" w:rsidP="00EC54FA">
            <w:pPr>
              <w:rPr>
                <w:rFonts w:ascii="BIZ UD明朝 Medium" w:eastAsia="BIZ UD明朝 Medium" w:hAnsi="BIZ UD明朝 Medium"/>
              </w:rPr>
            </w:pPr>
            <w:r w:rsidRPr="00A230E1">
              <w:rPr>
                <w:rFonts w:ascii="BIZ UD明朝 Medium" w:eastAsia="BIZ UD明朝 Medium" w:hAnsi="BIZ UD明朝 Medium" w:hint="eastAsia"/>
              </w:rPr>
              <w:lastRenderedPageBreak/>
              <w:t>＜本施設の</w:t>
            </w:r>
            <w:r w:rsidR="00EC54FA" w:rsidRPr="00A230E1">
              <w:rPr>
                <w:rFonts w:ascii="BIZ UD明朝 Medium" w:eastAsia="BIZ UD明朝 Medium" w:hAnsi="BIZ UD明朝 Medium" w:hint="eastAsia"/>
              </w:rPr>
              <w:t>省エネ、ユニバーサルデザイン等</w:t>
            </w:r>
            <w:r w:rsidRPr="00A230E1">
              <w:rPr>
                <w:rFonts w:ascii="BIZ UD明朝 Medium" w:eastAsia="BIZ UD明朝 Medium" w:hAnsi="BIZ UD明朝 Medium" w:hint="eastAsia"/>
              </w:rPr>
              <w:t>＞</w:t>
            </w:r>
          </w:p>
        </w:tc>
      </w:tr>
      <w:tr w:rsidR="008D0725" w:rsidRPr="00A230E1" w14:paraId="28CF7CDA" w14:textId="77777777" w:rsidTr="00D0368F">
        <w:trPr>
          <w:cantSplit/>
          <w:trHeight w:val="12940"/>
        </w:trPr>
        <w:tc>
          <w:tcPr>
            <w:tcW w:w="21220" w:type="dxa"/>
          </w:tcPr>
          <w:p w14:paraId="4F1E7BD9" w14:textId="77777777" w:rsidR="00140BEC" w:rsidRPr="00A230E1" w:rsidRDefault="00140BEC" w:rsidP="00D0368F">
            <w:pPr>
              <w:spacing w:line="100" w:lineRule="exact"/>
              <w:ind w:left="420" w:hangingChars="200" w:hanging="42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8D0725" w:rsidRPr="00A230E1" w14:paraId="1353849C" w14:textId="77777777" w:rsidTr="00D0368F">
              <w:trPr>
                <w:trHeight w:val="1560"/>
              </w:trPr>
              <w:tc>
                <w:tcPr>
                  <w:tcW w:w="20974" w:type="dxa"/>
                  <w:shd w:val="clear" w:color="auto" w:fill="auto"/>
                </w:tcPr>
                <w:p w14:paraId="5F820AF9" w14:textId="77777777" w:rsidR="00140BEC" w:rsidRPr="00A230E1" w:rsidRDefault="00140BEC" w:rsidP="007B78E2">
                  <w:pPr>
                    <w:framePr w:hSpace="142" w:wrap="around" w:hAnchor="margin" w:y="374"/>
                    <w:rPr>
                      <w:rFonts w:ascii="BIZ UD明朝 Medium" w:eastAsia="BIZ UD明朝 Medium" w:hAnsi="BIZ UD明朝 Medium"/>
                    </w:rPr>
                  </w:pPr>
                  <w:r w:rsidRPr="00A230E1">
                    <w:rPr>
                      <w:rFonts w:ascii="BIZ UD明朝 Medium" w:eastAsia="BIZ UD明朝 Medium" w:hAnsi="BIZ UD明朝 Medium" w:hint="eastAsia"/>
                    </w:rPr>
                    <w:t>（評価の視点：）</w:t>
                  </w:r>
                </w:p>
                <w:p w14:paraId="1AEBD5D1" w14:textId="77777777" w:rsidR="00140BEC" w:rsidRPr="00A230E1" w:rsidRDefault="00140BEC" w:rsidP="007B78E2">
                  <w:pPr>
                    <w:framePr w:hSpace="142" w:wrap="around" w:hAnchor="margin" w:y="374"/>
                    <w:tabs>
                      <w:tab w:val="left" w:pos="236"/>
                    </w:tabs>
                    <w:ind w:leftChars="100" w:left="630" w:rightChars="10" w:right="21" w:hangingChars="200" w:hanging="420"/>
                    <w:rPr>
                      <w:rFonts w:ascii="BIZ UD明朝 Medium" w:eastAsia="BIZ UD明朝 Medium" w:hAnsi="BIZ UD明朝 Medium"/>
                    </w:rPr>
                  </w:pPr>
                  <w:r w:rsidRPr="00A230E1">
                    <w:rPr>
                      <w:rFonts w:ascii="BIZ UD明朝 Medium" w:eastAsia="BIZ UD明朝 Medium" w:hAnsi="BIZ UD明朝 Medium" w:hint="eastAsia"/>
                    </w:rPr>
                    <w:t>①　省エネや省資源、将来的な可変性といった維持管理しやすい施設とする</w:t>
                  </w:r>
                  <w:r w:rsidR="00FD5330">
                    <w:rPr>
                      <w:rFonts w:ascii="BIZ UD明朝 Medium" w:eastAsia="BIZ UD明朝 Medium" w:hAnsi="BIZ UD明朝 Medium" w:hint="eastAsia"/>
                    </w:rPr>
                    <w:t>等</w:t>
                  </w:r>
                  <w:r w:rsidRPr="00A230E1">
                    <w:rPr>
                      <w:rFonts w:ascii="BIZ UD明朝 Medium" w:eastAsia="BIZ UD明朝 Medium" w:hAnsi="BIZ UD明朝 Medium" w:hint="eastAsia"/>
                    </w:rPr>
                    <w:t>、LCC縮減への配慮が提案されている。</w:t>
                  </w:r>
                </w:p>
                <w:p w14:paraId="647660DB" w14:textId="3AFD69EA" w:rsidR="00140BEC" w:rsidRPr="00A230E1" w:rsidRDefault="00140BEC" w:rsidP="007B78E2">
                  <w:pPr>
                    <w:framePr w:hSpace="142" w:wrap="around" w:hAnchor="margin" w:y="374"/>
                    <w:tabs>
                      <w:tab w:val="left" w:pos="236"/>
                    </w:tabs>
                    <w:ind w:leftChars="100" w:left="630" w:rightChars="10" w:right="21" w:hangingChars="200" w:hanging="420"/>
                    <w:rPr>
                      <w:rFonts w:ascii="BIZ UD明朝 Medium" w:eastAsia="BIZ UD明朝 Medium" w:hAnsi="BIZ UD明朝 Medium"/>
                    </w:rPr>
                  </w:pPr>
                  <w:r w:rsidRPr="00A230E1">
                    <w:rPr>
                      <w:rFonts w:ascii="BIZ UD明朝 Medium" w:eastAsia="BIZ UD明朝 Medium" w:hAnsi="BIZ UD明朝 Medium" w:hint="eastAsia"/>
                    </w:rPr>
                    <w:t xml:space="preserve">②　</w:t>
                  </w:r>
                  <w:r w:rsidR="00BC4A03">
                    <w:rPr>
                      <w:rFonts w:ascii="BIZ UD明朝 Medium" w:eastAsia="BIZ UD明朝 Medium" w:hAnsi="BIZ UD明朝 Medium" w:hint="eastAsia"/>
                    </w:rPr>
                    <w:t>全て</w:t>
                  </w:r>
                  <w:r w:rsidRPr="00A230E1">
                    <w:rPr>
                      <w:rFonts w:ascii="BIZ UD明朝 Medium" w:eastAsia="BIZ UD明朝 Medium" w:hAnsi="BIZ UD明朝 Medium" w:hint="eastAsia"/>
                    </w:rPr>
                    <w:t>の利用者が安心して利用できるようユニバーサルデザインに配慮されている。</w:t>
                  </w:r>
                </w:p>
                <w:p w14:paraId="2C6E98A9" w14:textId="77777777" w:rsidR="00140BEC" w:rsidRPr="00A230E1" w:rsidRDefault="00140BEC" w:rsidP="007B78E2">
                  <w:pPr>
                    <w:framePr w:hSpace="142" w:wrap="around" w:hAnchor="margin" w:y="374"/>
                    <w:tabs>
                      <w:tab w:val="left" w:pos="236"/>
                    </w:tabs>
                    <w:ind w:leftChars="100" w:left="630" w:rightChars="10" w:right="21" w:hangingChars="200" w:hanging="420"/>
                    <w:rPr>
                      <w:rFonts w:ascii="BIZ UD明朝 Medium" w:eastAsia="BIZ UD明朝 Medium" w:hAnsi="BIZ UD明朝 Medium"/>
                    </w:rPr>
                  </w:pPr>
                  <w:r w:rsidRPr="00A230E1">
                    <w:rPr>
                      <w:rFonts w:ascii="BIZ UD明朝 Medium" w:eastAsia="BIZ UD明朝 Medium" w:hAnsi="BIZ UD明朝 Medium" w:hint="eastAsia"/>
                    </w:rPr>
                    <w:t>③　防災性等に配慮した提案となっている。</w:t>
                  </w:r>
                </w:p>
                <w:p w14:paraId="29E362D6" w14:textId="77777777" w:rsidR="00140BEC" w:rsidRPr="00A230E1" w:rsidRDefault="00140BEC" w:rsidP="007B78E2">
                  <w:pPr>
                    <w:framePr w:hSpace="142" w:wrap="around" w:hAnchor="margin" w:y="374"/>
                    <w:tabs>
                      <w:tab w:val="left" w:pos="236"/>
                    </w:tabs>
                    <w:ind w:leftChars="100" w:left="420" w:rightChars="10" w:right="21" w:hangingChars="100" w:hanging="210"/>
                    <w:rPr>
                      <w:rFonts w:ascii="BIZ UD明朝 Medium" w:eastAsia="BIZ UD明朝 Medium" w:hAnsi="BIZ UD明朝 Medium"/>
                    </w:rPr>
                  </w:pPr>
                  <w:r w:rsidRPr="00A230E1">
                    <w:rPr>
                      <w:rFonts w:ascii="BIZ UD明朝 Medium" w:eastAsia="BIZ UD明朝 Medium" w:hAnsi="BIZ UD明朝 Medium" w:hint="eastAsia"/>
                    </w:rPr>
                    <w:t>④　その他、優れた提案が含まれている。</w:t>
                  </w:r>
                </w:p>
              </w:tc>
            </w:tr>
          </w:tbl>
          <w:p w14:paraId="0613187C" w14:textId="77777777" w:rsidR="00140BEC" w:rsidRPr="00A230E1" w:rsidRDefault="00140BEC" w:rsidP="00D0368F">
            <w:pPr>
              <w:rPr>
                <w:rFonts w:ascii="BIZ UD明朝 Medium" w:eastAsia="BIZ UD明朝 Medium" w:hAnsi="BIZ UD明朝 Medium"/>
                <w:u w:val="single"/>
              </w:rPr>
            </w:pPr>
            <w:r w:rsidRPr="00A230E1">
              <w:rPr>
                <w:rFonts w:ascii="BIZ UD明朝 Medium" w:eastAsia="BIZ UD明朝 Medium" w:hAnsi="BIZ UD明朝 Medium" w:hint="eastAsia"/>
                <w:u w:val="single"/>
              </w:rPr>
              <w:t>※提案書作成の際は、上記「評価の視点」を削除して記入して下さい。</w:t>
            </w:r>
          </w:p>
          <w:p w14:paraId="259F0F49" w14:textId="77777777" w:rsidR="00140BEC" w:rsidRPr="00A230E1" w:rsidRDefault="00140BEC" w:rsidP="00D0368F">
            <w:pPr>
              <w:rPr>
                <w:rFonts w:ascii="BIZ UD明朝 Medium" w:eastAsia="BIZ UD明朝 Medium" w:hAnsi="BIZ UD明朝 Medium"/>
              </w:rPr>
            </w:pPr>
          </w:p>
          <w:p w14:paraId="621A2CDF" w14:textId="77777777" w:rsidR="00140BEC" w:rsidRPr="00A230E1" w:rsidRDefault="00140BEC" w:rsidP="00D0368F">
            <w:pPr>
              <w:rPr>
                <w:rFonts w:ascii="BIZ UD明朝 Medium" w:eastAsia="BIZ UD明朝 Medium" w:hAnsi="BIZ UD明朝 Medium"/>
              </w:rPr>
            </w:pPr>
          </w:p>
          <w:p w14:paraId="2138608C" w14:textId="77777777" w:rsidR="00140BEC" w:rsidRPr="00A230E1" w:rsidRDefault="00140BEC" w:rsidP="00D0368F">
            <w:pPr>
              <w:rPr>
                <w:rFonts w:ascii="BIZ UD明朝 Medium" w:eastAsia="BIZ UD明朝 Medium" w:hAnsi="BIZ UD明朝 Medium"/>
              </w:rPr>
            </w:pPr>
          </w:p>
          <w:p w14:paraId="0ADCA62A" w14:textId="77777777" w:rsidR="00140BEC" w:rsidRPr="00A230E1" w:rsidRDefault="00140BEC" w:rsidP="00D0368F">
            <w:pPr>
              <w:rPr>
                <w:rFonts w:ascii="BIZ UD明朝 Medium" w:eastAsia="BIZ UD明朝 Medium" w:hAnsi="BIZ UD明朝 Medium"/>
              </w:rPr>
            </w:pPr>
          </w:p>
          <w:p w14:paraId="4DDF61CA" w14:textId="77777777" w:rsidR="00140BEC" w:rsidRPr="00A230E1" w:rsidRDefault="00140BEC" w:rsidP="00D0368F">
            <w:pPr>
              <w:rPr>
                <w:rFonts w:ascii="BIZ UD明朝 Medium" w:eastAsia="BIZ UD明朝 Medium" w:hAnsi="BIZ UD明朝 Medium"/>
              </w:rPr>
            </w:pPr>
          </w:p>
          <w:p w14:paraId="0DB755A2" w14:textId="77777777" w:rsidR="00140BEC" w:rsidRPr="00A230E1" w:rsidRDefault="00140BEC" w:rsidP="00D0368F">
            <w:pPr>
              <w:rPr>
                <w:rFonts w:ascii="BIZ UD明朝 Medium" w:eastAsia="BIZ UD明朝 Medium" w:hAnsi="BIZ UD明朝 Medium"/>
              </w:rPr>
            </w:pPr>
          </w:p>
          <w:p w14:paraId="4D5CD3C2" w14:textId="77777777" w:rsidR="00140BEC" w:rsidRPr="00A230E1" w:rsidRDefault="00140BEC" w:rsidP="00D0368F">
            <w:pPr>
              <w:rPr>
                <w:rFonts w:ascii="BIZ UD明朝 Medium" w:eastAsia="BIZ UD明朝 Medium" w:hAnsi="BIZ UD明朝 Medium"/>
              </w:rPr>
            </w:pPr>
          </w:p>
          <w:p w14:paraId="7D34A43F" w14:textId="77777777" w:rsidR="00140BEC" w:rsidRPr="00A230E1" w:rsidRDefault="00140BEC" w:rsidP="00D0368F">
            <w:pPr>
              <w:rPr>
                <w:rFonts w:ascii="BIZ UD明朝 Medium" w:eastAsia="BIZ UD明朝 Medium" w:hAnsi="BIZ UD明朝 Medium"/>
              </w:rPr>
            </w:pPr>
          </w:p>
          <w:p w14:paraId="678DFEDE" w14:textId="77777777" w:rsidR="00140BEC" w:rsidRPr="00A230E1" w:rsidRDefault="00140BEC" w:rsidP="00D0368F">
            <w:pPr>
              <w:rPr>
                <w:rFonts w:ascii="BIZ UD明朝 Medium" w:eastAsia="BIZ UD明朝 Medium" w:hAnsi="BIZ UD明朝 Medium"/>
              </w:rPr>
            </w:pPr>
          </w:p>
          <w:p w14:paraId="4D777FC3" w14:textId="77777777" w:rsidR="00140BEC" w:rsidRPr="00A230E1" w:rsidRDefault="00140BEC" w:rsidP="00D0368F">
            <w:pPr>
              <w:rPr>
                <w:rFonts w:ascii="BIZ UD明朝 Medium" w:eastAsia="BIZ UD明朝 Medium" w:hAnsi="BIZ UD明朝 Medium"/>
              </w:rPr>
            </w:pPr>
          </w:p>
          <w:p w14:paraId="7C6D3201" w14:textId="77777777" w:rsidR="00140BEC" w:rsidRPr="00A230E1" w:rsidRDefault="00140BEC" w:rsidP="00D0368F">
            <w:pPr>
              <w:rPr>
                <w:rFonts w:ascii="BIZ UD明朝 Medium" w:eastAsia="BIZ UD明朝 Medium" w:hAnsi="BIZ UD明朝 Medium"/>
              </w:rPr>
            </w:pPr>
          </w:p>
          <w:p w14:paraId="04244C39" w14:textId="77777777" w:rsidR="00140BEC" w:rsidRPr="00A230E1" w:rsidRDefault="00140BEC" w:rsidP="00D0368F">
            <w:pPr>
              <w:rPr>
                <w:rFonts w:ascii="BIZ UD明朝 Medium" w:eastAsia="BIZ UD明朝 Medium" w:hAnsi="BIZ UD明朝 Medium"/>
              </w:rPr>
            </w:pPr>
          </w:p>
          <w:p w14:paraId="7F8CE3EB" w14:textId="77777777" w:rsidR="00140BEC" w:rsidRPr="00A230E1" w:rsidRDefault="00140BEC" w:rsidP="00D0368F">
            <w:pPr>
              <w:rPr>
                <w:rFonts w:ascii="BIZ UD明朝 Medium" w:eastAsia="BIZ UD明朝 Medium" w:hAnsi="BIZ UD明朝 Medium"/>
              </w:rPr>
            </w:pPr>
          </w:p>
          <w:p w14:paraId="5B10BDEF" w14:textId="77777777" w:rsidR="00140BEC" w:rsidRPr="00A230E1" w:rsidRDefault="00140BEC" w:rsidP="00D0368F">
            <w:pPr>
              <w:rPr>
                <w:rFonts w:ascii="BIZ UD明朝 Medium" w:eastAsia="BIZ UD明朝 Medium" w:hAnsi="BIZ UD明朝 Medium"/>
              </w:rPr>
            </w:pPr>
          </w:p>
          <w:p w14:paraId="2C535490" w14:textId="77777777" w:rsidR="00140BEC" w:rsidRPr="00A230E1" w:rsidRDefault="00140BEC" w:rsidP="00D0368F">
            <w:pPr>
              <w:rPr>
                <w:rFonts w:ascii="BIZ UD明朝 Medium" w:eastAsia="BIZ UD明朝 Medium" w:hAnsi="BIZ UD明朝 Medium"/>
              </w:rPr>
            </w:pPr>
          </w:p>
          <w:p w14:paraId="13DFF0E1" w14:textId="77777777" w:rsidR="00140BEC" w:rsidRPr="00A230E1" w:rsidRDefault="00140BEC" w:rsidP="00D0368F">
            <w:pPr>
              <w:rPr>
                <w:rFonts w:ascii="BIZ UD明朝 Medium" w:eastAsia="BIZ UD明朝 Medium" w:hAnsi="BIZ UD明朝 Medium"/>
              </w:rPr>
            </w:pPr>
          </w:p>
          <w:p w14:paraId="1128B60B" w14:textId="77777777" w:rsidR="00140BEC" w:rsidRPr="00A230E1" w:rsidRDefault="00140BEC" w:rsidP="00D0368F">
            <w:pPr>
              <w:rPr>
                <w:rFonts w:ascii="BIZ UD明朝 Medium" w:eastAsia="BIZ UD明朝 Medium" w:hAnsi="BIZ UD明朝 Medium"/>
              </w:rPr>
            </w:pPr>
          </w:p>
          <w:p w14:paraId="61DC705A" w14:textId="77777777" w:rsidR="00140BEC" w:rsidRPr="00A230E1" w:rsidRDefault="00140BEC" w:rsidP="00D0368F">
            <w:pPr>
              <w:rPr>
                <w:rFonts w:ascii="BIZ UD明朝 Medium" w:eastAsia="BIZ UD明朝 Medium" w:hAnsi="BIZ UD明朝 Medium"/>
              </w:rPr>
            </w:pPr>
          </w:p>
          <w:p w14:paraId="60CF1AEA" w14:textId="77777777" w:rsidR="00140BEC" w:rsidRPr="00A230E1" w:rsidRDefault="00140BEC" w:rsidP="00D0368F">
            <w:pPr>
              <w:rPr>
                <w:rFonts w:ascii="BIZ UD明朝 Medium" w:eastAsia="BIZ UD明朝 Medium" w:hAnsi="BIZ UD明朝 Medium"/>
              </w:rPr>
            </w:pPr>
          </w:p>
          <w:p w14:paraId="04486445" w14:textId="77777777" w:rsidR="00140BEC" w:rsidRPr="00A230E1" w:rsidRDefault="00140BEC" w:rsidP="00D0368F">
            <w:pPr>
              <w:rPr>
                <w:rFonts w:ascii="BIZ UD明朝 Medium" w:eastAsia="BIZ UD明朝 Medium" w:hAnsi="BIZ UD明朝 Medium"/>
              </w:rPr>
            </w:pPr>
          </w:p>
          <w:p w14:paraId="683B55B3" w14:textId="77777777" w:rsidR="00140BEC" w:rsidRPr="00A230E1" w:rsidRDefault="00140BEC" w:rsidP="00D0368F">
            <w:pPr>
              <w:rPr>
                <w:rFonts w:ascii="BIZ UD明朝 Medium" w:eastAsia="BIZ UD明朝 Medium" w:hAnsi="BIZ UD明朝 Medium"/>
              </w:rPr>
            </w:pPr>
          </w:p>
          <w:p w14:paraId="47539B6E" w14:textId="77777777" w:rsidR="00140BEC" w:rsidRPr="00A230E1" w:rsidRDefault="00140BEC" w:rsidP="00D0368F">
            <w:pPr>
              <w:rPr>
                <w:rFonts w:ascii="BIZ UD明朝 Medium" w:eastAsia="BIZ UD明朝 Medium" w:hAnsi="BIZ UD明朝 Medium"/>
              </w:rPr>
            </w:pPr>
          </w:p>
          <w:p w14:paraId="6D7E97E9" w14:textId="77777777" w:rsidR="00140BEC" w:rsidRPr="00A230E1" w:rsidRDefault="00140BEC" w:rsidP="00D0368F">
            <w:pPr>
              <w:rPr>
                <w:rFonts w:ascii="BIZ UD明朝 Medium" w:eastAsia="BIZ UD明朝 Medium" w:hAnsi="BIZ UD明朝 Medium"/>
              </w:rPr>
            </w:pPr>
          </w:p>
          <w:p w14:paraId="2C96B464" w14:textId="77777777" w:rsidR="00140BEC" w:rsidRPr="00A230E1" w:rsidRDefault="00140BEC" w:rsidP="00D0368F">
            <w:pPr>
              <w:rPr>
                <w:rFonts w:ascii="BIZ UD明朝 Medium" w:eastAsia="BIZ UD明朝 Medium" w:hAnsi="BIZ UD明朝 Medium"/>
              </w:rPr>
            </w:pPr>
          </w:p>
          <w:p w14:paraId="2C9325CA" w14:textId="77777777" w:rsidR="00140BEC" w:rsidRPr="00A230E1" w:rsidRDefault="00140BEC" w:rsidP="00D0368F">
            <w:pPr>
              <w:rPr>
                <w:rFonts w:ascii="BIZ UD明朝 Medium" w:eastAsia="BIZ UD明朝 Medium" w:hAnsi="BIZ UD明朝 Medium"/>
              </w:rPr>
            </w:pPr>
          </w:p>
          <w:p w14:paraId="241D7879" w14:textId="77777777" w:rsidR="00140BEC" w:rsidRPr="00A230E1" w:rsidRDefault="00140BEC" w:rsidP="00D0368F">
            <w:pPr>
              <w:rPr>
                <w:rFonts w:ascii="BIZ UD明朝 Medium" w:eastAsia="BIZ UD明朝 Medium" w:hAnsi="BIZ UD明朝 Medium"/>
              </w:rPr>
            </w:pPr>
          </w:p>
          <w:p w14:paraId="19A37561" w14:textId="77777777" w:rsidR="00140BEC" w:rsidRPr="00A230E1" w:rsidRDefault="00140BEC" w:rsidP="00D0368F">
            <w:pPr>
              <w:rPr>
                <w:rFonts w:ascii="BIZ UD明朝 Medium" w:eastAsia="BIZ UD明朝 Medium" w:hAnsi="BIZ UD明朝 Medium"/>
              </w:rPr>
            </w:pPr>
          </w:p>
          <w:p w14:paraId="2EDABF4A" w14:textId="77777777" w:rsidR="00140BEC" w:rsidRPr="00A230E1" w:rsidRDefault="00140BEC" w:rsidP="00D0368F">
            <w:pPr>
              <w:rPr>
                <w:rFonts w:ascii="BIZ UD明朝 Medium" w:eastAsia="BIZ UD明朝 Medium" w:hAnsi="BIZ UD明朝 Medium"/>
              </w:rPr>
            </w:pPr>
          </w:p>
          <w:p w14:paraId="18E94470" w14:textId="77777777" w:rsidR="00140BEC" w:rsidRPr="00A230E1" w:rsidRDefault="00140BEC" w:rsidP="00D0368F">
            <w:pPr>
              <w:rPr>
                <w:rFonts w:ascii="BIZ UD明朝 Medium" w:eastAsia="BIZ UD明朝 Medium" w:hAnsi="BIZ UD明朝 Medium"/>
              </w:rPr>
            </w:pPr>
          </w:p>
          <w:p w14:paraId="47F34C43" w14:textId="77777777" w:rsidR="00140BEC" w:rsidRPr="00A230E1" w:rsidRDefault="00140BEC" w:rsidP="00D0368F">
            <w:pPr>
              <w:rPr>
                <w:rFonts w:ascii="BIZ UD明朝 Medium" w:eastAsia="BIZ UD明朝 Medium" w:hAnsi="BIZ UD明朝 Medium"/>
              </w:rPr>
            </w:pPr>
          </w:p>
          <w:p w14:paraId="5BC17C6E" w14:textId="77777777" w:rsidR="00140BEC" w:rsidRPr="00A230E1" w:rsidRDefault="00140BEC" w:rsidP="00D0368F">
            <w:pPr>
              <w:rPr>
                <w:rFonts w:ascii="BIZ UD明朝 Medium" w:eastAsia="BIZ UD明朝 Medium" w:hAnsi="BIZ UD明朝 Medium"/>
              </w:rPr>
            </w:pPr>
          </w:p>
        </w:tc>
      </w:tr>
    </w:tbl>
    <w:p w14:paraId="3AF57875" w14:textId="77777777" w:rsidR="00E0186D" w:rsidRPr="00A230E1" w:rsidRDefault="00140BEC" w:rsidP="00EC54FA">
      <w:pPr>
        <w:rPr>
          <w:rFonts w:ascii="BIZ UD明朝 Medium" w:eastAsia="BIZ UD明朝 Medium" w:hAnsi="BIZ UD明朝 Medium"/>
          <w:sz w:val="18"/>
          <w:szCs w:val="18"/>
        </w:rPr>
        <w:sectPr w:rsidR="00E0186D" w:rsidRPr="00A230E1" w:rsidSect="00DC1613">
          <w:headerReference w:type="default" r:id="rId33"/>
          <w:pgSz w:w="23814" w:h="16840" w:orient="landscape" w:code="8"/>
          <w:pgMar w:top="851" w:right="1134" w:bottom="1134" w:left="1701" w:header="851" w:footer="567" w:gutter="0"/>
          <w:cols w:space="425"/>
          <w:docGrid w:type="linesAndChars" w:linePitch="360"/>
        </w:sectPr>
      </w:pPr>
      <w:r w:rsidRPr="00A230E1">
        <w:rPr>
          <w:rFonts w:ascii="BIZ UD明朝 Medium" w:eastAsia="BIZ UD明朝 Medium" w:hAnsi="BIZ UD明朝 Medium" w:hint="eastAsia"/>
          <w:sz w:val="18"/>
          <w:szCs w:val="18"/>
        </w:rPr>
        <w:t>※Ａ３版横１ページ以内で作成してください。</w:t>
      </w: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8D0725" w:rsidRPr="00A230E1" w14:paraId="053665CF" w14:textId="77777777" w:rsidTr="008B674A">
        <w:tc>
          <w:tcPr>
            <w:tcW w:w="21220" w:type="dxa"/>
            <w:shd w:val="clear" w:color="auto" w:fill="D9D9D9"/>
          </w:tcPr>
          <w:p w14:paraId="761B025B" w14:textId="77777777" w:rsidR="008B674A" w:rsidRPr="00A230E1" w:rsidRDefault="008B674A" w:rsidP="008B674A">
            <w:pPr>
              <w:rPr>
                <w:rFonts w:ascii="BIZ UD明朝 Medium" w:eastAsia="BIZ UD明朝 Medium" w:hAnsi="BIZ UD明朝 Medium"/>
              </w:rPr>
            </w:pPr>
            <w:r w:rsidRPr="00A230E1">
              <w:rPr>
                <w:rFonts w:ascii="BIZ UD明朝 Medium" w:eastAsia="BIZ UD明朝 Medium" w:hAnsi="BIZ UD明朝 Medium" w:hint="eastAsia"/>
              </w:rPr>
              <w:lastRenderedPageBreak/>
              <w:t>＜</w:t>
            </w:r>
            <w:r w:rsidR="00141277">
              <w:rPr>
                <w:rFonts w:ascii="BIZ UD明朝 Medium" w:eastAsia="BIZ UD明朝 Medium" w:hAnsi="BIZ UD明朝 Medium" w:hint="eastAsia"/>
              </w:rPr>
              <w:t>本施設</w:t>
            </w:r>
            <w:r w:rsidR="00EC54FA" w:rsidRPr="00A230E1">
              <w:rPr>
                <w:rFonts w:ascii="BIZ UD明朝 Medium" w:eastAsia="BIZ UD明朝 Medium" w:hAnsi="BIZ UD明朝 Medium" w:hint="eastAsia"/>
              </w:rPr>
              <w:t>の</w:t>
            </w:r>
            <w:r w:rsidRPr="00A230E1">
              <w:rPr>
                <w:rFonts w:ascii="BIZ UD明朝 Medium" w:eastAsia="BIZ UD明朝 Medium" w:hAnsi="BIZ UD明朝 Medium" w:hint="eastAsia"/>
              </w:rPr>
              <w:t>施工計画＞</w:t>
            </w:r>
          </w:p>
        </w:tc>
      </w:tr>
      <w:tr w:rsidR="008D0725" w:rsidRPr="00A230E1" w14:paraId="648C9F7D" w14:textId="77777777" w:rsidTr="008B674A">
        <w:trPr>
          <w:cantSplit/>
          <w:trHeight w:val="12940"/>
        </w:trPr>
        <w:tc>
          <w:tcPr>
            <w:tcW w:w="21220" w:type="dxa"/>
          </w:tcPr>
          <w:p w14:paraId="12EC5659" w14:textId="77777777" w:rsidR="008B674A" w:rsidRPr="00A230E1" w:rsidRDefault="008B674A" w:rsidP="008B674A">
            <w:pPr>
              <w:spacing w:line="100" w:lineRule="exact"/>
              <w:ind w:left="420" w:hangingChars="200" w:hanging="42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8D0725" w:rsidRPr="00A230E1" w14:paraId="52BD424A" w14:textId="77777777" w:rsidTr="008B674A">
              <w:trPr>
                <w:trHeight w:val="1560"/>
              </w:trPr>
              <w:tc>
                <w:tcPr>
                  <w:tcW w:w="20974" w:type="dxa"/>
                  <w:shd w:val="clear" w:color="auto" w:fill="auto"/>
                </w:tcPr>
                <w:p w14:paraId="0FB944E4" w14:textId="77777777" w:rsidR="008B674A" w:rsidRPr="00A230E1" w:rsidRDefault="008B674A" w:rsidP="007B78E2">
                  <w:pPr>
                    <w:framePr w:hSpace="142" w:wrap="around" w:hAnchor="margin" w:y="374"/>
                    <w:rPr>
                      <w:rFonts w:ascii="BIZ UD明朝 Medium" w:eastAsia="BIZ UD明朝 Medium" w:hAnsi="BIZ UD明朝 Medium"/>
                    </w:rPr>
                  </w:pPr>
                  <w:r w:rsidRPr="00A230E1">
                    <w:rPr>
                      <w:rFonts w:ascii="BIZ UD明朝 Medium" w:eastAsia="BIZ UD明朝 Medium" w:hAnsi="BIZ UD明朝 Medium" w:hint="eastAsia"/>
                    </w:rPr>
                    <w:t>（評価の視点：）</w:t>
                  </w:r>
                </w:p>
                <w:p w14:paraId="519486EA" w14:textId="77777777" w:rsidR="008B674A" w:rsidRPr="00A230E1" w:rsidRDefault="008B674A" w:rsidP="007B78E2">
                  <w:pPr>
                    <w:framePr w:hSpace="142" w:wrap="around" w:hAnchor="margin" w:y="374"/>
                    <w:tabs>
                      <w:tab w:val="left" w:pos="236"/>
                    </w:tabs>
                    <w:spacing w:line="340" w:lineRule="exact"/>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①　安全かつ確実な工程及び施工計画への配慮がなされている。</w:t>
                  </w:r>
                </w:p>
                <w:p w14:paraId="4A089FAA" w14:textId="77777777" w:rsidR="008B674A" w:rsidRPr="00A230E1" w:rsidRDefault="008B674A" w:rsidP="007B78E2">
                  <w:pPr>
                    <w:framePr w:hSpace="142" w:wrap="around" w:hAnchor="margin" w:y="374"/>
                    <w:tabs>
                      <w:tab w:val="left" w:pos="236"/>
                    </w:tabs>
                    <w:spacing w:line="340" w:lineRule="exact"/>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②　工事期間中の騒音・振動等周辺環境への配慮や付近の通行者の安全確保等について具体的な方法が提案されている。</w:t>
                  </w:r>
                </w:p>
                <w:p w14:paraId="47E222BC" w14:textId="77777777" w:rsidR="008B674A" w:rsidRPr="00A230E1" w:rsidRDefault="008B674A" w:rsidP="007B78E2">
                  <w:pPr>
                    <w:framePr w:hSpace="142" w:wrap="around" w:hAnchor="margin" w:y="374"/>
                    <w:tabs>
                      <w:tab w:val="left" w:pos="236"/>
                    </w:tabs>
                    <w:spacing w:line="340" w:lineRule="exact"/>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③　品質の確保について、具体的な方法が提案されている。</w:t>
                  </w:r>
                </w:p>
                <w:p w14:paraId="495B684E" w14:textId="77777777" w:rsidR="008B674A" w:rsidRPr="00A230E1" w:rsidRDefault="008B674A" w:rsidP="007B78E2">
                  <w:pPr>
                    <w:framePr w:hSpace="142" w:wrap="around" w:hAnchor="margin" w:y="374"/>
                    <w:widowControl/>
                    <w:ind w:firstLineChars="100" w:firstLine="210"/>
                    <w:jc w:val="left"/>
                    <w:rPr>
                      <w:rFonts w:ascii="BIZ UD明朝 Medium" w:eastAsia="BIZ UD明朝 Medium" w:hAnsi="BIZ UD明朝 Medium"/>
                    </w:rPr>
                  </w:pPr>
                  <w:r w:rsidRPr="00A230E1">
                    <w:rPr>
                      <w:rFonts w:ascii="BIZ UD明朝 Medium" w:eastAsia="BIZ UD明朝 Medium" w:hAnsi="BIZ UD明朝 Medium" w:hint="eastAsia"/>
                    </w:rPr>
                    <w:t>④　その他、優れた提案が含まれている。</w:t>
                  </w:r>
                </w:p>
              </w:tc>
            </w:tr>
          </w:tbl>
          <w:p w14:paraId="41A4F570" w14:textId="77777777" w:rsidR="008B674A" w:rsidRPr="00A230E1" w:rsidRDefault="008B674A" w:rsidP="008B674A">
            <w:pPr>
              <w:rPr>
                <w:rFonts w:ascii="BIZ UD明朝 Medium" w:eastAsia="BIZ UD明朝 Medium" w:hAnsi="BIZ UD明朝 Medium"/>
                <w:u w:val="single"/>
              </w:rPr>
            </w:pPr>
            <w:r w:rsidRPr="00A230E1">
              <w:rPr>
                <w:rFonts w:ascii="BIZ UD明朝 Medium" w:eastAsia="BIZ UD明朝 Medium" w:hAnsi="BIZ UD明朝 Medium" w:hint="eastAsia"/>
                <w:u w:val="single"/>
              </w:rPr>
              <w:t>※提案書作成の際は、上記「評価の視点」を削除して記入して下さい。また、設計・建設業務に係る実施工程表を、</w:t>
            </w:r>
            <w:r w:rsidRPr="00963676">
              <w:rPr>
                <w:rFonts w:ascii="BIZ UD明朝 Medium" w:eastAsia="BIZ UD明朝 Medium" w:hAnsi="BIZ UD明朝 Medium" w:hint="eastAsia"/>
                <w:u w:val="single"/>
              </w:rPr>
              <w:t>「様式4－8」</w:t>
            </w:r>
            <w:r w:rsidRPr="00A230E1">
              <w:rPr>
                <w:rFonts w:ascii="BIZ UD明朝 Medium" w:eastAsia="BIZ UD明朝 Medium" w:hAnsi="BIZ UD明朝 Medium" w:hint="eastAsia"/>
                <w:u w:val="single"/>
              </w:rPr>
              <w:t>に作成して下さい。</w:t>
            </w:r>
          </w:p>
          <w:p w14:paraId="70689A62" w14:textId="77777777" w:rsidR="008B674A" w:rsidRPr="00A230E1" w:rsidRDefault="008B674A" w:rsidP="008B674A">
            <w:pPr>
              <w:rPr>
                <w:rFonts w:ascii="BIZ UD明朝 Medium" w:eastAsia="BIZ UD明朝 Medium" w:hAnsi="BIZ UD明朝 Medium"/>
              </w:rPr>
            </w:pPr>
          </w:p>
          <w:p w14:paraId="77F7937D" w14:textId="77777777" w:rsidR="008B674A" w:rsidRPr="00A230E1" w:rsidRDefault="008B674A" w:rsidP="008B674A">
            <w:pPr>
              <w:rPr>
                <w:rFonts w:ascii="BIZ UD明朝 Medium" w:eastAsia="BIZ UD明朝 Medium" w:hAnsi="BIZ UD明朝 Medium"/>
              </w:rPr>
            </w:pPr>
          </w:p>
          <w:p w14:paraId="6FE22635" w14:textId="77777777" w:rsidR="008B674A" w:rsidRPr="00A230E1" w:rsidRDefault="008B674A" w:rsidP="008B674A">
            <w:pPr>
              <w:rPr>
                <w:rFonts w:ascii="BIZ UD明朝 Medium" w:eastAsia="BIZ UD明朝 Medium" w:hAnsi="BIZ UD明朝 Medium"/>
              </w:rPr>
            </w:pPr>
          </w:p>
          <w:p w14:paraId="51E0AC93" w14:textId="77777777" w:rsidR="008B674A" w:rsidRPr="00A230E1" w:rsidRDefault="008B674A" w:rsidP="008B674A">
            <w:pPr>
              <w:rPr>
                <w:rFonts w:ascii="BIZ UD明朝 Medium" w:eastAsia="BIZ UD明朝 Medium" w:hAnsi="BIZ UD明朝 Medium"/>
              </w:rPr>
            </w:pPr>
          </w:p>
          <w:p w14:paraId="33495DD8" w14:textId="77777777" w:rsidR="008B674A" w:rsidRPr="00A230E1" w:rsidRDefault="008B674A" w:rsidP="008B674A">
            <w:pPr>
              <w:rPr>
                <w:rFonts w:ascii="BIZ UD明朝 Medium" w:eastAsia="BIZ UD明朝 Medium" w:hAnsi="BIZ UD明朝 Medium"/>
              </w:rPr>
            </w:pPr>
          </w:p>
          <w:p w14:paraId="20A1E42A" w14:textId="77777777" w:rsidR="008B674A" w:rsidRPr="00A230E1" w:rsidRDefault="008B674A" w:rsidP="008B674A">
            <w:pPr>
              <w:rPr>
                <w:rFonts w:ascii="BIZ UD明朝 Medium" w:eastAsia="BIZ UD明朝 Medium" w:hAnsi="BIZ UD明朝 Medium"/>
              </w:rPr>
            </w:pPr>
          </w:p>
          <w:p w14:paraId="7DBAD7AD" w14:textId="77777777" w:rsidR="008B674A" w:rsidRPr="00A230E1" w:rsidRDefault="008B674A" w:rsidP="008B674A">
            <w:pPr>
              <w:rPr>
                <w:rFonts w:ascii="BIZ UD明朝 Medium" w:eastAsia="BIZ UD明朝 Medium" w:hAnsi="BIZ UD明朝 Medium"/>
              </w:rPr>
            </w:pPr>
          </w:p>
          <w:p w14:paraId="03F0FF70" w14:textId="77777777" w:rsidR="008B674A" w:rsidRPr="00A230E1" w:rsidRDefault="008B674A" w:rsidP="008B674A">
            <w:pPr>
              <w:rPr>
                <w:rFonts w:ascii="BIZ UD明朝 Medium" w:eastAsia="BIZ UD明朝 Medium" w:hAnsi="BIZ UD明朝 Medium"/>
              </w:rPr>
            </w:pPr>
          </w:p>
          <w:p w14:paraId="4F841B44" w14:textId="77777777" w:rsidR="008B674A" w:rsidRPr="00A230E1" w:rsidRDefault="008B674A" w:rsidP="008B674A">
            <w:pPr>
              <w:rPr>
                <w:rFonts w:ascii="BIZ UD明朝 Medium" w:eastAsia="BIZ UD明朝 Medium" w:hAnsi="BIZ UD明朝 Medium"/>
              </w:rPr>
            </w:pPr>
          </w:p>
          <w:p w14:paraId="1A16E6A8" w14:textId="77777777" w:rsidR="008B674A" w:rsidRPr="00A230E1" w:rsidRDefault="008B674A" w:rsidP="008B674A">
            <w:pPr>
              <w:rPr>
                <w:rFonts w:ascii="BIZ UD明朝 Medium" w:eastAsia="BIZ UD明朝 Medium" w:hAnsi="BIZ UD明朝 Medium"/>
              </w:rPr>
            </w:pPr>
          </w:p>
          <w:p w14:paraId="7B9B8488" w14:textId="77777777" w:rsidR="008B674A" w:rsidRPr="00A230E1" w:rsidRDefault="008B674A" w:rsidP="008B674A">
            <w:pPr>
              <w:rPr>
                <w:rFonts w:ascii="BIZ UD明朝 Medium" w:eastAsia="BIZ UD明朝 Medium" w:hAnsi="BIZ UD明朝 Medium"/>
              </w:rPr>
            </w:pPr>
          </w:p>
          <w:p w14:paraId="18385CE1" w14:textId="77777777" w:rsidR="008B674A" w:rsidRPr="00A230E1" w:rsidRDefault="008B674A" w:rsidP="008B674A">
            <w:pPr>
              <w:rPr>
                <w:rFonts w:ascii="BIZ UD明朝 Medium" w:eastAsia="BIZ UD明朝 Medium" w:hAnsi="BIZ UD明朝 Medium"/>
              </w:rPr>
            </w:pPr>
          </w:p>
          <w:p w14:paraId="454FE6CD" w14:textId="77777777" w:rsidR="008B674A" w:rsidRPr="00A230E1" w:rsidRDefault="008B674A" w:rsidP="008B674A">
            <w:pPr>
              <w:rPr>
                <w:rFonts w:ascii="BIZ UD明朝 Medium" w:eastAsia="BIZ UD明朝 Medium" w:hAnsi="BIZ UD明朝 Medium"/>
              </w:rPr>
            </w:pPr>
          </w:p>
          <w:p w14:paraId="25560FC1" w14:textId="77777777" w:rsidR="008B674A" w:rsidRPr="00A230E1" w:rsidRDefault="008B674A" w:rsidP="008B674A">
            <w:pPr>
              <w:rPr>
                <w:rFonts w:ascii="BIZ UD明朝 Medium" w:eastAsia="BIZ UD明朝 Medium" w:hAnsi="BIZ UD明朝 Medium"/>
              </w:rPr>
            </w:pPr>
          </w:p>
          <w:p w14:paraId="71A72B50" w14:textId="77777777" w:rsidR="008B674A" w:rsidRPr="00A230E1" w:rsidRDefault="008B674A" w:rsidP="008B674A">
            <w:pPr>
              <w:rPr>
                <w:rFonts w:ascii="BIZ UD明朝 Medium" w:eastAsia="BIZ UD明朝 Medium" w:hAnsi="BIZ UD明朝 Medium"/>
              </w:rPr>
            </w:pPr>
          </w:p>
          <w:p w14:paraId="353591DA" w14:textId="77777777" w:rsidR="008B674A" w:rsidRPr="00A230E1" w:rsidRDefault="008B674A" w:rsidP="008B674A">
            <w:pPr>
              <w:rPr>
                <w:rFonts w:ascii="BIZ UD明朝 Medium" w:eastAsia="BIZ UD明朝 Medium" w:hAnsi="BIZ UD明朝 Medium"/>
              </w:rPr>
            </w:pPr>
          </w:p>
          <w:p w14:paraId="63292059" w14:textId="77777777" w:rsidR="008B674A" w:rsidRPr="00A230E1" w:rsidRDefault="008B674A" w:rsidP="008B674A">
            <w:pPr>
              <w:rPr>
                <w:rFonts w:ascii="BIZ UD明朝 Medium" w:eastAsia="BIZ UD明朝 Medium" w:hAnsi="BIZ UD明朝 Medium"/>
              </w:rPr>
            </w:pPr>
          </w:p>
          <w:p w14:paraId="3BCAF376" w14:textId="77777777" w:rsidR="008B674A" w:rsidRPr="00A230E1" w:rsidRDefault="008B674A" w:rsidP="008B674A">
            <w:pPr>
              <w:rPr>
                <w:rFonts w:ascii="BIZ UD明朝 Medium" w:eastAsia="BIZ UD明朝 Medium" w:hAnsi="BIZ UD明朝 Medium"/>
              </w:rPr>
            </w:pPr>
          </w:p>
          <w:p w14:paraId="73EADCBE" w14:textId="77777777" w:rsidR="008B674A" w:rsidRPr="00A230E1" w:rsidRDefault="008B674A" w:rsidP="008B674A">
            <w:pPr>
              <w:rPr>
                <w:rFonts w:ascii="BIZ UD明朝 Medium" w:eastAsia="BIZ UD明朝 Medium" w:hAnsi="BIZ UD明朝 Medium"/>
              </w:rPr>
            </w:pPr>
          </w:p>
          <w:p w14:paraId="14234DED" w14:textId="77777777" w:rsidR="008B674A" w:rsidRPr="00A230E1" w:rsidRDefault="008B674A" w:rsidP="008B674A">
            <w:pPr>
              <w:rPr>
                <w:rFonts w:ascii="BIZ UD明朝 Medium" w:eastAsia="BIZ UD明朝 Medium" w:hAnsi="BIZ UD明朝 Medium"/>
              </w:rPr>
            </w:pPr>
          </w:p>
          <w:p w14:paraId="29713BF7" w14:textId="77777777" w:rsidR="008B674A" w:rsidRPr="00A230E1" w:rsidRDefault="008B674A" w:rsidP="008B674A">
            <w:pPr>
              <w:rPr>
                <w:rFonts w:ascii="BIZ UD明朝 Medium" w:eastAsia="BIZ UD明朝 Medium" w:hAnsi="BIZ UD明朝 Medium"/>
              </w:rPr>
            </w:pPr>
          </w:p>
          <w:p w14:paraId="7816356A" w14:textId="77777777" w:rsidR="008B674A" w:rsidRPr="00A230E1" w:rsidRDefault="008B674A" w:rsidP="008B674A">
            <w:pPr>
              <w:rPr>
                <w:rFonts w:ascii="BIZ UD明朝 Medium" w:eastAsia="BIZ UD明朝 Medium" w:hAnsi="BIZ UD明朝 Medium"/>
              </w:rPr>
            </w:pPr>
          </w:p>
          <w:p w14:paraId="070C16AD" w14:textId="77777777" w:rsidR="008B674A" w:rsidRPr="00A230E1" w:rsidRDefault="008B674A" w:rsidP="008B674A">
            <w:pPr>
              <w:rPr>
                <w:rFonts w:ascii="BIZ UD明朝 Medium" w:eastAsia="BIZ UD明朝 Medium" w:hAnsi="BIZ UD明朝 Medium"/>
              </w:rPr>
            </w:pPr>
          </w:p>
          <w:p w14:paraId="75CEA55D" w14:textId="77777777" w:rsidR="008B674A" w:rsidRPr="00A230E1" w:rsidRDefault="008B674A" w:rsidP="008B674A">
            <w:pPr>
              <w:rPr>
                <w:rFonts w:ascii="BIZ UD明朝 Medium" w:eastAsia="BIZ UD明朝 Medium" w:hAnsi="BIZ UD明朝 Medium"/>
              </w:rPr>
            </w:pPr>
          </w:p>
          <w:p w14:paraId="13AADBAC" w14:textId="77777777" w:rsidR="008B674A" w:rsidRPr="00A230E1" w:rsidRDefault="008B674A" w:rsidP="008B674A">
            <w:pPr>
              <w:rPr>
                <w:rFonts w:ascii="BIZ UD明朝 Medium" w:eastAsia="BIZ UD明朝 Medium" w:hAnsi="BIZ UD明朝 Medium"/>
              </w:rPr>
            </w:pPr>
          </w:p>
          <w:p w14:paraId="1CBA04C4" w14:textId="77777777" w:rsidR="008B674A" w:rsidRPr="00A230E1" w:rsidRDefault="008B674A" w:rsidP="008B674A">
            <w:pPr>
              <w:rPr>
                <w:rFonts w:ascii="BIZ UD明朝 Medium" w:eastAsia="BIZ UD明朝 Medium" w:hAnsi="BIZ UD明朝 Medium"/>
              </w:rPr>
            </w:pPr>
          </w:p>
          <w:p w14:paraId="27559E48" w14:textId="77777777" w:rsidR="008B674A" w:rsidRPr="00A230E1" w:rsidRDefault="008B674A" w:rsidP="008B674A">
            <w:pPr>
              <w:rPr>
                <w:rFonts w:ascii="BIZ UD明朝 Medium" w:eastAsia="BIZ UD明朝 Medium" w:hAnsi="BIZ UD明朝 Medium"/>
              </w:rPr>
            </w:pPr>
          </w:p>
          <w:p w14:paraId="1AA60A26" w14:textId="77777777" w:rsidR="008B674A" w:rsidRPr="00A230E1" w:rsidRDefault="008B674A" w:rsidP="008B674A">
            <w:pPr>
              <w:rPr>
                <w:rFonts w:ascii="BIZ UD明朝 Medium" w:eastAsia="BIZ UD明朝 Medium" w:hAnsi="BIZ UD明朝 Medium"/>
              </w:rPr>
            </w:pPr>
          </w:p>
          <w:p w14:paraId="6EE00D0C" w14:textId="77777777" w:rsidR="008B674A" w:rsidRPr="00A230E1" w:rsidRDefault="008B674A" w:rsidP="008B674A">
            <w:pPr>
              <w:rPr>
                <w:rFonts w:ascii="BIZ UD明朝 Medium" w:eastAsia="BIZ UD明朝 Medium" w:hAnsi="BIZ UD明朝 Medium"/>
              </w:rPr>
            </w:pPr>
          </w:p>
          <w:p w14:paraId="24617CDF" w14:textId="77777777" w:rsidR="008B674A" w:rsidRPr="00A230E1" w:rsidRDefault="008B674A" w:rsidP="008B674A">
            <w:pPr>
              <w:rPr>
                <w:rFonts w:ascii="BIZ UD明朝 Medium" w:eastAsia="BIZ UD明朝 Medium" w:hAnsi="BIZ UD明朝 Medium"/>
              </w:rPr>
            </w:pPr>
          </w:p>
          <w:p w14:paraId="4B004610" w14:textId="77777777" w:rsidR="008B674A" w:rsidRPr="00A230E1" w:rsidRDefault="008B674A" w:rsidP="008B674A">
            <w:pPr>
              <w:rPr>
                <w:rFonts w:ascii="BIZ UD明朝 Medium" w:eastAsia="BIZ UD明朝 Medium" w:hAnsi="BIZ UD明朝 Medium"/>
              </w:rPr>
            </w:pPr>
          </w:p>
        </w:tc>
      </w:tr>
    </w:tbl>
    <w:p w14:paraId="01CF69C9" w14:textId="77777777" w:rsidR="00BD0545" w:rsidRPr="00A230E1" w:rsidRDefault="00BD0545" w:rsidP="00BD0545">
      <w:pPr>
        <w:jc w:val="left"/>
        <w:rPr>
          <w:rFonts w:ascii="BIZ UD明朝 Medium" w:eastAsia="BIZ UD明朝 Medium" w:hAnsi="BIZ UD明朝 Medium"/>
        </w:rPr>
      </w:pPr>
      <w:r w:rsidRPr="00A230E1">
        <w:rPr>
          <w:rFonts w:ascii="BIZ UD明朝 Medium" w:eastAsia="BIZ UD明朝 Medium" w:hAnsi="BIZ UD明朝 Medium" w:hint="eastAsia"/>
          <w:sz w:val="18"/>
          <w:szCs w:val="18"/>
        </w:rPr>
        <w:t>※Ａ３版横１ページ以内で作成してください。</w:t>
      </w:r>
    </w:p>
    <w:p w14:paraId="0D1A02AA" w14:textId="77777777" w:rsidR="006102D3" w:rsidRPr="00A230E1" w:rsidRDefault="006102D3" w:rsidP="0002434D">
      <w:pPr>
        <w:spacing w:line="0" w:lineRule="atLeast"/>
        <w:jc w:val="left"/>
        <w:rPr>
          <w:rFonts w:ascii="BIZ UD明朝 Medium" w:eastAsia="BIZ UD明朝 Medium" w:hAnsi="BIZ UD明朝 Medium"/>
          <w:sz w:val="18"/>
          <w:szCs w:val="18"/>
        </w:rPr>
      </w:pPr>
    </w:p>
    <w:p w14:paraId="39E4E18B" w14:textId="77777777" w:rsidR="002C0E62" w:rsidRPr="00A230E1" w:rsidRDefault="002C0E62" w:rsidP="0002434D">
      <w:pPr>
        <w:rPr>
          <w:rFonts w:ascii="BIZ UD明朝 Medium" w:eastAsia="BIZ UD明朝 Medium" w:hAnsi="BIZ UD明朝 Medium"/>
        </w:rPr>
        <w:sectPr w:rsidR="002C0E62" w:rsidRPr="00A230E1" w:rsidSect="00DC1613">
          <w:headerReference w:type="default" r:id="rId34"/>
          <w:pgSz w:w="23814" w:h="16840" w:orient="landscape" w:code="8"/>
          <w:pgMar w:top="851" w:right="1134" w:bottom="1134" w:left="1701" w:header="851" w:footer="567" w:gutter="0"/>
          <w:cols w:space="425"/>
          <w:docGrid w:type="linesAndChars" w:linePitch="360"/>
        </w:sectPr>
      </w:pPr>
    </w:p>
    <w:p w14:paraId="1CAD5B4B" w14:textId="77777777" w:rsidR="00AA55FE" w:rsidRPr="00A230E1" w:rsidRDefault="00AA55FE" w:rsidP="00ED03DD">
      <w:pPr>
        <w:jc w:val="center"/>
        <w:rPr>
          <w:rFonts w:ascii="BIZ UD明朝 Medium" w:eastAsia="BIZ UD明朝 Medium" w:hAnsi="BIZ UD明朝 Medium"/>
          <w:sz w:val="28"/>
          <w:szCs w:val="28"/>
        </w:rPr>
        <w:sectPr w:rsidR="00AA55FE" w:rsidRPr="00A230E1" w:rsidSect="00DC1613">
          <w:headerReference w:type="default" r:id="rId35"/>
          <w:pgSz w:w="23814" w:h="16840" w:orient="landscape" w:code="8"/>
          <w:pgMar w:top="851" w:right="1134" w:bottom="1134" w:left="1701" w:header="851" w:footer="567" w:gutter="0"/>
          <w:cols w:space="425"/>
          <w:docGrid w:type="linesAndChars" w:linePitch="360"/>
        </w:sectPr>
      </w:pPr>
    </w:p>
    <w:p w14:paraId="41941394" w14:textId="77777777" w:rsidR="00805AF4" w:rsidRPr="00A230E1" w:rsidRDefault="00805AF4" w:rsidP="00805AF4">
      <w:pPr>
        <w:jc w:val="center"/>
        <w:rPr>
          <w:rFonts w:ascii="BIZ UD明朝 Medium" w:eastAsia="BIZ UD明朝 Medium" w:hAnsi="BIZ UD明朝 Medium"/>
          <w:sz w:val="28"/>
          <w:szCs w:val="28"/>
        </w:rPr>
      </w:pPr>
    </w:p>
    <w:p w14:paraId="68BFEB9B" w14:textId="77777777" w:rsidR="00805AF4" w:rsidRPr="00A230E1" w:rsidRDefault="00805AF4" w:rsidP="00805AF4">
      <w:pPr>
        <w:jc w:val="center"/>
        <w:rPr>
          <w:rFonts w:ascii="BIZ UD明朝 Medium" w:eastAsia="BIZ UD明朝 Medium" w:hAnsi="BIZ UD明朝 Medium"/>
          <w:sz w:val="28"/>
          <w:szCs w:val="28"/>
        </w:rPr>
      </w:pPr>
    </w:p>
    <w:p w14:paraId="25BE8728" w14:textId="77777777" w:rsidR="00805AF4" w:rsidRPr="00A230E1" w:rsidRDefault="00805AF4" w:rsidP="00805AF4">
      <w:pPr>
        <w:jc w:val="center"/>
        <w:rPr>
          <w:rFonts w:ascii="BIZ UD明朝 Medium" w:eastAsia="BIZ UD明朝 Medium" w:hAnsi="BIZ UD明朝 Medium"/>
          <w:sz w:val="28"/>
          <w:szCs w:val="28"/>
        </w:rPr>
      </w:pPr>
    </w:p>
    <w:p w14:paraId="1953C7F3" w14:textId="77777777" w:rsidR="003D732B" w:rsidRPr="00A230E1" w:rsidRDefault="003D732B" w:rsidP="00805AF4">
      <w:pPr>
        <w:jc w:val="center"/>
        <w:rPr>
          <w:rFonts w:ascii="BIZ UD明朝 Medium" w:eastAsia="BIZ UD明朝 Medium" w:hAnsi="BIZ UD明朝 Medium"/>
          <w:sz w:val="28"/>
          <w:szCs w:val="28"/>
        </w:rPr>
      </w:pPr>
    </w:p>
    <w:p w14:paraId="3E2A7484" w14:textId="26D5176B" w:rsidR="006345F0" w:rsidRPr="00A230E1" w:rsidRDefault="006345F0" w:rsidP="006345F0">
      <w:pPr>
        <w:jc w:val="center"/>
        <w:rPr>
          <w:rFonts w:ascii="BIZ UD明朝 Medium" w:eastAsia="BIZ UD明朝 Medium" w:hAnsi="BIZ UD明朝 Medium"/>
          <w:b/>
          <w:sz w:val="36"/>
          <w:szCs w:val="36"/>
        </w:rPr>
      </w:pPr>
      <w:r>
        <w:rPr>
          <w:rFonts w:ascii="BIZ UD明朝 Medium" w:eastAsia="BIZ UD明朝 Medium" w:hAnsi="BIZ UD明朝 Medium" w:hint="eastAsia"/>
          <w:b/>
          <w:sz w:val="36"/>
          <w:szCs w:val="36"/>
        </w:rPr>
        <w:t>真岡</w:t>
      </w:r>
      <w:r w:rsidRPr="00A230E1">
        <w:rPr>
          <w:rFonts w:ascii="BIZ UD明朝 Medium" w:eastAsia="BIZ UD明朝 Medium" w:hAnsi="BIZ UD明朝 Medium" w:hint="eastAsia"/>
          <w:b/>
          <w:sz w:val="36"/>
          <w:szCs w:val="36"/>
        </w:rPr>
        <w:t>市</w:t>
      </w:r>
      <w:r>
        <w:rPr>
          <w:rFonts w:ascii="BIZ UD明朝 Medium" w:eastAsia="BIZ UD明朝 Medium" w:hAnsi="BIZ UD明朝 Medium" w:hint="eastAsia"/>
          <w:b/>
          <w:sz w:val="36"/>
          <w:szCs w:val="36"/>
        </w:rPr>
        <w:t>複合交流拠点施設</w:t>
      </w:r>
      <w:r w:rsidRPr="00A230E1">
        <w:rPr>
          <w:rFonts w:ascii="BIZ UD明朝 Medium" w:eastAsia="BIZ UD明朝 Medium" w:hAnsi="BIZ UD明朝 Medium" w:hint="eastAsia"/>
          <w:b/>
          <w:sz w:val="36"/>
          <w:szCs w:val="36"/>
        </w:rPr>
        <w:t>整備運営事業</w:t>
      </w:r>
    </w:p>
    <w:p w14:paraId="7DC4D17A" w14:textId="77777777" w:rsidR="00805AF4" w:rsidRPr="006345F0" w:rsidRDefault="00805AF4" w:rsidP="00805AF4">
      <w:pPr>
        <w:jc w:val="center"/>
        <w:rPr>
          <w:rFonts w:ascii="BIZ UD明朝 Medium" w:eastAsia="BIZ UD明朝 Medium" w:hAnsi="BIZ UD明朝 Medium"/>
          <w:b/>
        </w:rPr>
      </w:pPr>
    </w:p>
    <w:p w14:paraId="02A53A3F" w14:textId="77777777" w:rsidR="00ED03DD" w:rsidRPr="00A230E1" w:rsidRDefault="00566F14" w:rsidP="00ED03DD">
      <w:pPr>
        <w:jc w:val="center"/>
        <w:rPr>
          <w:rFonts w:ascii="BIZ UD明朝 Medium" w:eastAsia="BIZ UD明朝 Medium" w:hAnsi="BIZ UD明朝 Medium"/>
          <w:b/>
          <w:sz w:val="28"/>
          <w:szCs w:val="28"/>
        </w:rPr>
      </w:pPr>
      <w:r w:rsidRPr="00A230E1">
        <w:rPr>
          <w:rFonts w:ascii="BIZ UD明朝 Medium" w:eastAsia="BIZ UD明朝 Medium" w:hAnsi="BIZ UD明朝 Medium" w:hint="eastAsia"/>
          <w:b/>
          <w:sz w:val="36"/>
          <w:szCs w:val="36"/>
        </w:rPr>
        <w:t>Ⅲ．</w:t>
      </w:r>
      <w:r w:rsidR="00ED03DD" w:rsidRPr="00A230E1">
        <w:rPr>
          <w:rFonts w:ascii="BIZ UD明朝 Medium" w:eastAsia="BIZ UD明朝 Medium" w:hAnsi="BIZ UD明朝 Medium" w:hint="eastAsia"/>
          <w:b/>
          <w:sz w:val="36"/>
          <w:szCs w:val="36"/>
        </w:rPr>
        <w:t>総括管理業務</w:t>
      </w:r>
      <w:r w:rsidR="000C1B8D" w:rsidRPr="00A230E1">
        <w:rPr>
          <w:rFonts w:ascii="BIZ UD明朝 Medium" w:eastAsia="BIZ UD明朝 Medium" w:hAnsi="BIZ UD明朝 Medium" w:hint="eastAsia"/>
          <w:b/>
          <w:sz w:val="36"/>
          <w:szCs w:val="36"/>
        </w:rPr>
        <w:t>、維持管理業務、運営業務</w:t>
      </w:r>
      <w:r w:rsidR="00ED03DD" w:rsidRPr="00A230E1">
        <w:rPr>
          <w:rFonts w:ascii="BIZ UD明朝 Medium" w:eastAsia="BIZ UD明朝 Medium" w:hAnsi="BIZ UD明朝 Medium" w:hint="eastAsia"/>
          <w:b/>
          <w:sz w:val="36"/>
          <w:szCs w:val="36"/>
        </w:rPr>
        <w:t>に関する提案書</w:t>
      </w:r>
    </w:p>
    <w:p w14:paraId="17B83F5B" w14:textId="77777777" w:rsidR="00ED03DD" w:rsidRPr="00A230E1" w:rsidRDefault="00ED03DD" w:rsidP="00ED03DD">
      <w:pPr>
        <w:jc w:val="center"/>
        <w:rPr>
          <w:rFonts w:ascii="BIZ UD明朝 Medium" w:eastAsia="BIZ UD明朝 Medium" w:hAnsi="BIZ UD明朝 Medium"/>
        </w:rPr>
      </w:pPr>
    </w:p>
    <w:p w14:paraId="12634FF1" w14:textId="77777777" w:rsidR="00ED03DD" w:rsidRPr="00A230E1" w:rsidRDefault="00ED03DD" w:rsidP="00ED03DD">
      <w:pPr>
        <w:jc w:val="center"/>
        <w:rPr>
          <w:rFonts w:ascii="BIZ UD明朝 Medium" w:eastAsia="BIZ UD明朝 Medium" w:hAnsi="BIZ UD明朝 Medium"/>
        </w:rPr>
      </w:pPr>
    </w:p>
    <w:p w14:paraId="06FE9EC8" w14:textId="77777777" w:rsidR="00ED03DD" w:rsidRPr="00A230E1" w:rsidRDefault="00ED03DD" w:rsidP="00ED03DD">
      <w:pPr>
        <w:jc w:val="center"/>
        <w:rPr>
          <w:rFonts w:ascii="BIZ UD明朝 Medium" w:eastAsia="BIZ UD明朝 Medium" w:hAnsi="BIZ UD明朝 Medium"/>
        </w:rPr>
      </w:pPr>
    </w:p>
    <w:p w14:paraId="711E040B" w14:textId="77777777" w:rsidR="00ED03DD" w:rsidRPr="00A230E1" w:rsidRDefault="00ED03DD" w:rsidP="00ED03DD">
      <w:pPr>
        <w:jc w:val="center"/>
        <w:rPr>
          <w:rFonts w:ascii="BIZ UD明朝 Medium" w:eastAsia="BIZ UD明朝 Medium" w:hAnsi="BIZ UD明朝 Medium"/>
        </w:rPr>
      </w:pPr>
    </w:p>
    <w:p w14:paraId="278E0C57" w14:textId="77777777" w:rsidR="00ED03DD" w:rsidRPr="00A230E1" w:rsidRDefault="00ED03DD" w:rsidP="00ED03DD">
      <w:pPr>
        <w:jc w:val="center"/>
        <w:rPr>
          <w:rFonts w:ascii="BIZ UD明朝 Medium" w:eastAsia="BIZ UD明朝 Medium" w:hAnsi="BIZ UD明朝 Medium"/>
        </w:rPr>
      </w:pPr>
    </w:p>
    <w:p w14:paraId="0F7C2047" w14:textId="77777777" w:rsidR="00ED03DD" w:rsidRPr="00A230E1" w:rsidRDefault="00ED03DD" w:rsidP="00ED03DD">
      <w:pPr>
        <w:jc w:val="center"/>
        <w:rPr>
          <w:rFonts w:ascii="BIZ UD明朝 Medium" w:eastAsia="BIZ UD明朝 Medium" w:hAnsi="BIZ UD明朝 Medium"/>
        </w:rPr>
      </w:pPr>
    </w:p>
    <w:p w14:paraId="27EEFFE3" w14:textId="77777777" w:rsidR="00ED03DD" w:rsidRPr="00A230E1" w:rsidRDefault="00ED03DD" w:rsidP="00ED03DD">
      <w:pPr>
        <w:jc w:val="center"/>
        <w:rPr>
          <w:rFonts w:ascii="BIZ UD明朝 Medium" w:eastAsia="BIZ UD明朝 Medium" w:hAnsi="BIZ UD明朝 Medium"/>
        </w:rPr>
      </w:pPr>
    </w:p>
    <w:p w14:paraId="16DB74DE" w14:textId="77777777" w:rsidR="00ED03DD" w:rsidRPr="00A230E1" w:rsidRDefault="00ED03DD" w:rsidP="00ED03DD">
      <w:pPr>
        <w:jc w:val="center"/>
        <w:rPr>
          <w:rFonts w:ascii="BIZ UD明朝 Medium" w:eastAsia="BIZ UD明朝 Medium" w:hAnsi="BIZ UD明朝 Medium"/>
        </w:rPr>
      </w:pPr>
    </w:p>
    <w:p w14:paraId="7C1F3479" w14:textId="77777777" w:rsidR="00ED03DD" w:rsidRPr="00A230E1" w:rsidRDefault="00ED03DD" w:rsidP="00ED03DD">
      <w:pPr>
        <w:jc w:val="center"/>
        <w:rPr>
          <w:rFonts w:ascii="BIZ UD明朝 Medium" w:eastAsia="BIZ UD明朝 Medium" w:hAnsi="BIZ UD明朝 Medium"/>
        </w:rPr>
      </w:pPr>
    </w:p>
    <w:p w14:paraId="542CFF44" w14:textId="77777777" w:rsidR="00ED03DD" w:rsidRPr="00A230E1" w:rsidRDefault="00ED03DD" w:rsidP="00ED03DD">
      <w:pPr>
        <w:jc w:val="center"/>
        <w:rPr>
          <w:rFonts w:ascii="BIZ UD明朝 Medium" w:eastAsia="BIZ UD明朝 Medium" w:hAnsi="BIZ UD明朝 Medium"/>
        </w:rPr>
      </w:pPr>
    </w:p>
    <w:p w14:paraId="5D49B08A" w14:textId="77777777" w:rsidR="00ED03DD" w:rsidRPr="00A230E1" w:rsidRDefault="00ED03DD" w:rsidP="00ED03DD">
      <w:pPr>
        <w:jc w:val="center"/>
        <w:rPr>
          <w:rFonts w:ascii="BIZ UD明朝 Medium" w:eastAsia="BIZ UD明朝 Medium" w:hAnsi="BIZ UD明朝 Medium"/>
        </w:rPr>
      </w:pPr>
    </w:p>
    <w:p w14:paraId="6F0679FE" w14:textId="77777777" w:rsidR="00ED03DD" w:rsidRPr="00A230E1" w:rsidRDefault="00ED03DD" w:rsidP="00ED03DD">
      <w:pPr>
        <w:jc w:val="center"/>
        <w:rPr>
          <w:rFonts w:ascii="BIZ UD明朝 Medium" w:eastAsia="BIZ UD明朝 Medium" w:hAnsi="BIZ UD明朝 Medium"/>
        </w:rPr>
      </w:pPr>
    </w:p>
    <w:p w14:paraId="6682F9A3" w14:textId="77777777" w:rsidR="00ED03DD" w:rsidRPr="00A230E1" w:rsidRDefault="00ED03DD" w:rsidP="00ED03DD">
      <w:pPr>
        <w:rPr>
          <w:rFonts w:ascii="BIZ UD明朝 Medium" w:eastAsia="BIZ UD明朝 Medium" w:hAnsi="BIZ UD明朝 Medium"/>
        </w:rPr>
      </w:pPr>
    </w:p>
    <w:p w14:paraId="49AFBF80" w14:textId="77777777" w:rsidR="00ED03DD" w:rsidRPr="00A230E1" w:rsidRDefault="00ED03DD" w:rsidP="00ED03DD">
      <w:pPr>
        <w:rPr>
          <w:rFonts w:ascii="BIZ UD明朝 Medium" w:eastAsia="BIZ UD明朝 Medium" w:hAnsi="BIZ UD明朝 Medium"/>
        </w:rPr>
      </w:pPr>
    </w:p>
    <w:p w14:paraId="765270CE" w14:textId="77777777" w:rsidR="00ED03DD" w:rsidRPr="00A230E1" w:rsidRDefault="00ED03DD" w:rsidP="00ED03DD">
      <w:pPr>
        <w:jc w:val="center"/>
        <w:rPr>
          <w:rFonts w:ascii="BIZ UD明朝 Medium" w:eastAsia="BIZ UD明朝 Medium" w:hAnsi="BIZ UD明朝 Medium"/>
          <w:sz w:val="36"/>
          <w:szCs w:val="36"/>
        </w:rPr>
      </w:pPr>
      <w:r w:rsidRPr="00A230E1">
        <w:rPr>
          <w:rFonts w:ascii="BIZ UD明朝 Medium" w:eastAsia="BIZ UD明朝 Medium" w:hAnsi="BIZ UD明朝 Medium" w:hint="eastAsia"/>
          <w:sz w:val="36"/>
          <w:szCs w:val="36"/>
        </w:rPr>
        <w:br/>
        <w:t xml:space="preserve"> </w:t>
      </w:r>
    </w:p>
    <w:p w14:paraId="53BE90D6" w14:textId="77777777" w:rsidR="00ED03DD" w:rsidRPr="00A230E1" w:rsidRDefault="00ED03DD" w:rsidP="00ED03DD">
      <w:pPr>
        <w:jc w:val="center"/>
        <w:rPr>
          <w:rFonts w:ascii="BIZ UD明朝 Medium" w:eastAsia="BIZ UD明朝 Medium" w:hAnsi="BIZ UD明朝 Medium"/>
          <w:sz w:val="28"/>
          <w:szCs w:val="28"/>
        </w:rPr>
      </w:pPr>
    </w:p>
    <w:p w14:paraId="50C74146" w14:textId="77777777" w:rsidR="00AA55FE" w:rsidRPr="00A230E1" w:rsidRDefault="00AA55FE" w:rsidP="00ED03DD">
      <w:pPr>
        <w:ind w:right="884"/>
        <w:rPr>
          <w:rFonts w:ascii="BIZ UD明朝 Medium" w:eastAsia="BIZ UD明朝 Medium" w:hAnsi="BIZ UD明朝 Medium"/>
          <w:sz w:val="18"/>
          <w:szCs w:val="18"/>
        </w:rPr>
        <w:sectPr w:rsidR="00AA55FE" w:rsidRPr="00A230E1" w:rsidSect="00DC1613">
          <w:headerReference w:type="default" r:id="rId36"/>
          <w:type w:val="continuous"/>
          <w:pgSz w:w="23814" w:h="16840" w:orient="landscape" w:code="8"/>
          <w:pgMar w:top="851" w:right="1134" w:bottom="1134" w:left="1701" w:header="851" w:footer="567" w:gutter="0"/>
          <w:cols w:space="425"/>
          <w:docGrid w:type="linesAndChars" w:linePitch="360"/>
        </w:sectPr>
      </w:pPr>
    </w:p>
    <w:p w14:paraId="07200AFA" w14:textId="77777777" w:rsidR="00AA55FE" w:rsidRPr="00A230E1" w:rsidRDefault="00AA55FE" w:rsidP="00ED03DD">
      <w:pPr>
        <w:ind w:right="884"/>
        <w:rPr>
          <w:rFonts w:ascii="BIZ UD明朝 Medium" w:eastAsia="BIZ UD明朝 Medium" w:hAnsi="BIZ UD明朝 Medium"/>
          <w:sz w:val="18"/>
          <w:szCs w:val="18"/>
        </w:rPr>
        <w:sectPr w:rsidR="00AA55FE" w:rsidRPr="00A230E1" w:rsidSect="00AA55FE">
          <w:type w:val="continuous"/>
          <w:pgSz w:w="23814" w:h="16840" w:orient="landscape" w:code="8"/>
          <w:pgMar w:top="1134" w:right="1134" w:bottom="1134" w:left="1701" w:header="851" w:footer="567" w:gutter="0"/>
          <w:cols w:space="425"/>
          <w:docGrid w:type="linesAndChars" w:linePitch="360"/>
        </w:sectPr>
      </w:pPr>
    </w:p>
    <w:p w14:paraId="7351C58D" w14:textId="77777777" w:rsidR="007E7F1A" w:rsidRPr="00A230E1" w:rsidRDefault="007E7F1A" w:rsidP="00EB56A0">
      <w:pPr>
        <w:rPr>
          <w:rFonts w:ascii="BIZ UD明朝 Medium" w:eastAsia="BIZ UD明朝 Medium" w:hAnsi="BIZ UD明朝 Medium"/>
          <w:sz w:val="18"/>
          <w:szCs w:val="18"/>
        </w:rPr>
        <w:sectPr w:rsidR="007E7F1A" w:rsidRPr="00A230E1" w:rsidSect="00AA55FE">
          <w:type w:val="continuous"/>
          <w:pgSz w:w="23814" w:h="16840" w:orient="landscape" w:code="8"/>
          <w:pgMar w:top="1134" w:right="1134" w:bottom="1134" w:left="1701" w:header="851" w:footer="567" w:gutter="0"/>
          <w:cols w:space="425"/>
          <w:docGrid w:type="linesAndChars" w:linePitch="360"/>
        </w:sectPr>
      </w:pP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8D0725" w:rsidRPr="00A230E1" w14:paraId="68D4D662" w14:textId="77777777" w:rsidTr="00492404">
        <w:tc>
          <w:tcPr>
            <w:tcW w:w="21220" w:type="dxa"/>
            <w:shd w:val="clear" w:color="auto" w:fill="D9D9D9"/>
          </w:tcPr>
          <w:p w14:paraId="23149CEC" w14:textId="317FFA36" w:rsidR="007E7F1A" w:rsidRPr="00A230E1" w:rsidRDefault="007E7F1A" w:rsidP="00BC4A03">
            <w:pPr>
              <w:rPr>
                <w:rFonts w:ascii="BIZ UD明朝 Medium" w:eastAsia="BIZ UD明朝 Medium" w:hAnsi="BIZ UD明朝 Medium"/>
              </w:rPr>
            </w:pPr>
            <w:r w:rsidRPr="00A230E1">
              <w:rPr>
                <w:rFonts w:ascii="BIZ UD明朝 Medium" w:eastAsia="BIZ UD明朝 Medium" w:hAnsi="BIZ UD明朝 Medium" w:hint="eastAsia"/>
              </w:rPr>
              <w:lastRenderedPageBreak/>
              <w:t>＜総括管理</w:t>
            </w:r>
            <w:r w:rsidR="00BC4A03">
              <w:rPr>
                <w:rFonts w:ascii="BIZ UD明朝 Medium" w:eastAsia="BIZ UD明朝 Medium" w:hAnsi="BIZ UD明朝 Medium" w:hint="eastAsia"/>
              </w:rPr>
              <w:t>業務、</w:t>
            </w:r>
            <w:r w:rsidRPr="00A230E1">
              <w:rPr>
                <w:rFonts w:ascii="BIZ UD明朝 Medium" w:eastAsia="BIZ UD明朝 Medium" w:hAnsi="BIZ UD明朝 Medium" w:hint="eastAsia"/>
              </w:rPr>
              <w:t>維持管理</w:t>
            </w:r>
            <w:r w:rsidR="00BC4A03">
              <w:rPr>
                <w:rFonts w:ascii="BIZ UD明朝 Medium" w:eastAsia="BIZ UD明朝 Medium" w:hAnsi="BIZ UD明朝 Medium" w:hint="eastAsia"/>
              </w:rPr>
              <w:t>業務、</w:t>
            </w:r>
            <w:r w:rsidRPr="00A230E1">
              <w:rPr>
                <w:rFonts w:ascii="BIZ UD明朝 Medium" w:eastAsia="BIZ UD明朝 Medium" w:hAnsi="BIZ UD明朝 Medium" w:hint="eastAsia"/>
              </w:rPr>
              <w:t>運営業務の基本的考え方＞</w:t>
            </w:r>
          </w:p>
        </w:tc>
      </w:tr>
      <w:tr w:rsidR="008D0725" w:rsidRPr="00A230E1" w14:paraId="53DA1943" w14:textId="77777777" w:rsidTr="00492404">
        <w:trPr>
          <w:cantSplit/>
          <w:trHeight w:val="13289"/>
        </w:trPr>
        <w:tc>
          <w:tcPr>
            <w:tcW w:w="21220" w:type="dxa"/>
          </w:tcPr>
          <w:p w14:paraId="483166D6" w14:textId="77777777" w:rsidR="007E7F1A" w:rsidRPr="00A230E1" w:rsidRDefault="007E7F1A" w:rsidP="00492404">
            <w:pPr>
              <w:spacing w:line="100" w:lineRule="exact"/>
              <w:ind w:left="420" w:hangingChars="200" w:hanging="42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8D0725" w:rsidRPr="00A230E1" w14:paraId="5F5A5312" w14:textId="77777777" w:rsidTr="00492404">
              <w:trPr>
                <w:trHeight w:val="936"/>
              </w:trPr>
              <w:tc>
                <w:tcPr>
                  <w:tcW w:w="20974" w:type="dxa"/>
                  <w:shd w:val="clear" w:color="auto" w:fill="auto"/>
                </w:tcPr>
                <w:p w14:paraId="2A42F589" w14:textId="77777777" w:rsidR="007E7F1A" w:rsidRPr="00A230E1" w:rsidRDefault="007E7F1A" w:rsidP="007B78E2">
                  <w:pPr>
                    <w:framePr w:hSpace="142" w:wrap="around" w:hAnchor="margin" w:y="374"/>
                    <w:rPr>
                      <w:rFonts w:ascii="BIZ UD明朝 Medium" w:eastAsia="BIZ UD明朝 Medium" w:hAnsi="BIZ UD明朝 Medium"/>
                    </w:rPr>
                  </w:pPr>
                  <w:r w:rsidRPr="00A230E1">
                    <w:rPr>
                      <w:rFonts w:ascii="BIZ UD明朝 Medium" w:eastAsia="BIZ UD明朝 Medium" w:hAnsi="BIZ UD明朝 Medium" w:hint="eastAsia"/>
                    </w:rPr>
                    <w:t>（評価の視点：）</w:t>
                  </w:r>
                </w:p>
                <w:p w14:paraId="65D261C8" w14:textId="77777777" w:rsidR="007E7F1A" w:rsidRPr="00A230E1" w:rsidRDefault="007E7F1A" w:rsidP="007B78E2">
                  <w:pPr>
                    <w:framePr w:hSpace="142" w:wrap="around" w:hAnchor="margin" w:y="374"/>
                    <w:tabs>
                      <w:tab w:val="left" w:pos="236"/>
                    </w:tabs>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①　本施設の開館に備え、市と十分に協議しながら業務を進める業務計画及びスケジュールとなっている。</w:t>
                  </w:r>
                </w:p>
                <w:p w14:paraId="52FE2DC4" w14:textId="666F2792" w:rsidR="007E7F1A" w:rsidRPr="00A230E1" w:rsidRDefault="007E7F1A" w:rsidP="007B78E2">
                  <w:pPr>
                    <w:framePr w:hSpace="142" w:wrap="around" w:hAnchor="margin" w:y="374"/>
                    <w:tabs>
                      <w:tab w:val="left" w:pos="236"/>
                    </w:tabs>
                    <w:ind w:leftChars="100" w:left="630" w:rightChars="10" w:right="21" w:hangingChars="200" w:hanging="420"/>
                    <w:rPr>
                      <w:rFonts w:ascii="BIZ UD明朝 Medium" w:eastAsia="BIZ UD明朝 Medium" w:hAnsi="BIZ UD明朝 Medium"/>
                    </w:rPr>
                  </w:pPr>
                  <w:r w:rsidRPr="00A230E1">
                    <w:rPr>
                      <w:rFonts w:ascii="BIZ UD明朝 Medium" w:eastAsia="BIZ UD明朝 Medium" w:hAnsi="BIZ UD明朝 Medium" w:hint="eastAsia"/>
                    </w:rPr>
                    <w:t>②　本施設における</w:t>
                  </w:r>
                  <w:r w:rsidR="009466AB">
                    <w:rPr>
                      <w:rFonts w:ascii="BIZ UD明朝 Medium" w:eastAsia="BIZ UD明朝 Medium" w:hAnsi="BIZ UD明朝 Medium" w:hint="eastAsia"/>
                    </w:rPr>
                    <w:t>総括管理</w:t>
                  </w:r>
                  <w:r w:rsidR="00871050">
                    <w:rPr>
                      <w:rFonts w:ascii="BIZ UD明朝 Medium" w:eastAsia="BIZ UD明朝 Medium" w:hAnsi="BIZ UD明朝 Medium" w:hint="eastAsia"/>
                    </w:rPr>
                    <w:t>業務</w:t>
                  </w:r>
                  <w:r w:rsidR="009466AB">
                    <w:rPr>
                      <w:rFonts w:ascii="BIZ UD明朝 Medium" w:eastAsia="BIZ UD明朝 Medium" w:hAnsi="BIZ UD明朝 Medium" w:hint="eastAsia"/>
                    </w:rPr>
                    <w:t>、</w:t>
                  </w:r>
                  <w:r w:rsidRPr="00A230E1">
                    <w:rPr>
                      <w:rFonts w:ascii="BIZ UD明朝 Medium" w:eastAsia="BIZ UD明朝 Medium" w:hAnsi="BIZ UD明朝 Medium" w:hint="eastAsia"/>
                    </w:rPr>
                    <w:t>維持管理</w:t>
                  </w:r>
                  <w:r w:rsidR="00871050">
                    <w:rPr>
                      <w:rFonts w:ascii="BIZ UD明朝 Medium" w:eastAsia="BIZ UD明朝 Medium" w:hAnsi="BIZ UD明朝 Medium" w:hint="eastAsia"/>
                    </w:rPr>
                    <w:t>業務</w:t>
                  </w:r>
                  <w:r w:rsidRPr="00A230E1">
                    <w:rPr>
                      <w:rFonts w:ascii="BIZ UD明朝 Medium" w:eastAsia="BIZ UD明朝 Medium" w:hAnsi="BIZ UD明朝 Medium" w:hint="eastAsia"/>
                    </w:rPr>
                    <w:t>及び運営</w:t>
                  </w:r>
                  <w:r w:rsidR="00871050">
                    <w:rPr>
                      <w:rFonts w:ascii="BIZ UD明朝 Medium" w:eastAsia="BIZ UD明朝 Medium" w:hAnsi="BIZ UD明朝 Medium" w:hint="eastAsia"/>
                    </w:rPr>
                    <w:t>業務</w:t>
                  </w:r>
                  <w:r w:rsidRPr="00A230E1">
                    <w:rPr>
                      <w:rFonts w:ascii="BIZ UD明朝 Medium" w:eastAsia="BIZ UD明朝 Medium" w:hAnsi="BIZ UD明朝 Medium" w:hint="eastAsia"/>
                    </w:rPr>
                    <w:t>の内容が十分に理解され、合理的かつ効率的な業務管理の考え方が示されている。</w:t>
                  </w:r>
                </w:p>
                <w:p w14:paraId="7C2E988F" w14:textId="77777777" w:rsidR="007E7F1A" w:rsidRPr="00A230E1" w:rsidRDefault="007E7F1A" w:rsidP="007B78E2">
                  <w:pPr>
                    <w:framePr w:hSpace="142" w:wrap="around" w:hAnchor="margin" w:y="374"/>
                    <w:tabs>
                      <w:tab w:val="left" w:pos="236"/>
                    </w:tabs>
                    <w:ind w:leftChars="100" w:left="630" w:rightChars="10" w:right="21" w:hangingChars="200" w:hanging="420"/>
                    <w:rPr>
                      <w:rFonts w:ascii="BIZ UD明朝 Medium" w:eastAsia="BIZ UD明朝 Medium" w:hAnsi="BIZ UD明朝 Medium"/>
                    </w:rPr>
                  </w:pPr>
                  <w:r w:rsidRPr="00A230E1">
                    <w:rPr>
                      <w:rFonts w:ascii="BIZ UD明朝 Medium" w:eastAsia="BIZ UD明朝 Medium" w:hAnsi="BIZ UD明朝 Medium" w:hint="eastAsia"/>
                    </w:rPr>
                    <w:t>③　サービス水準の維持・向上を図るための効果的なセルフモニタリングの方法の考え方が提案されている。</w:t>
                  </w:r>
                </w:p>
                <w:p w14:paraId="229F966B" w14:textId="77777777" w:rsidR="007E7F1A" w:rsidRPr="00A230E1" w:rsidRDefault="007E7F1A" w:rsidP="007B78E2">
                  <w:pPr>
                    <w:framePr w:hSpace="142" w:wrap="around" w:hAnchor="margin" w:y="374"/>
                    <w:widowControl/>
                    <w:ind w:firstLineChars="100" w:firstLine="210"/>
                    <w:jc w:val="left"/>
                    <w:rPr>
                      <w:rFonts w:ascii="BIZ UD明朝 Medium" w:eastAsia="BIZ UD明朝 Medium" w:hAnsi="BIZ UD明朝 Medium"/>
                    </w:rPr>
                  </w:pPr>
                  <w:r w:rsidRPr="00A230E1">
                    <w:rPr>
                      <w:rFonts w:ascii="BIZ UD明朝 Medium" w:eastAsia="BIZ UD明朝 Medium" w:hAnsi="BIZ UD明朝 Medium" w:hint="eastAsia"/>
                    </w:rPr>
                    <w:t>④　その他、優れた提案が含まれている。</w:t>
                  </w:r>
                </w:p>
              </w:tc>
            </w:tr>
          </w:tbl>
          <w:p w14:paraId="3CEB91AC" w14:textId="4C6EB910" w:rsidR="007E7F1A" w:rsidRPr="00A230E1" w:rsidRDefault="007E7F1A" w:rsidP="00B271E2">
            <w:pPr>
              <w:rPr>
                <w:rFonts w:ascii="BIZ UD明朝 Medium" w:eastAsia="BIZ UD明朝 Medium" w:hAnsi="BIZ UD明朝 Medium"/>
                <w:u w:val="single"/>
              </w:rPr>
            </w:pPr>
            <w:r w:rsidRPr="00A230E1">
              <w:rPr>
                <w:rFonts w:ascii="BIZ UD明朝 Medium" w:eastAsia="BIZ UD明朝 Medium" w:hAnsi="BIZ UD明朝 Medium" w:hint="eastAsia"/>
                <w:u w:val="single"/>
              </w:rPr>
              <w:t>※提案書作成の際は、上記「評価の視点」を削除して記入して下さい。</w:t>
            </w:r>
          </w:p>
          <w:p w14:paraId="34404A41" w14:textId="77777777" w:rsidR="007E7F1A" w:rsidRPr="00A230E1" w:rsidRDefault="007E7F1A" w:rsidP="00492404">
            <w:pPr>
              <w:rPr>
                <w:rFonts w:ascii="BIZ UD明朝 Medium" w:eastAsia="BIZ UD明朝 Medium" w:hAnsi="BIZ UD明朝 Medium"/>
              </w:rPr>
            </w:pPr>
          </w:p>
          <w:p w14:paraId="216D6021" w14:textId="77777777" w:rsidR="007E7F1A" w:rsidRPr="00A230E1" w:rsidRDefault="007E7F1A" w:rsidP="00492404">
            <w:pPr>
              <w:rPr>
                <w:rFonts w:ascii="BIZ UD明朝 Medium" w:eastAsia="BIZ UD明朝 Medium" w:hAnsi="BIZ UD明朝 Medium"/>
              </w:rPr>
            </w:pPr>
          </w:p>
          <w:p w14:paraId="7C0D9485" w14:textId="77777777" w:rsidR="007E7F1A" w:rsidRPr="00A230E1" w:rsidRDefault="007E7F1A" w:rsidP="00492404">
            <w:pPr>
              <w:rPr>
                <w:rFonts w:ascii="BIZ UD明朝 Medium" w:eastAsia="BIZ UD明朝 Medium" w:hAnsi="BIZ UD明朝 Medium"/>
              </w:rPr>
            </w:pPr>
          </w:p>
          <w:p w14:paraId="3007BDE9" w14:textId="77777777" w:rsidR="007E7F1A" w:rsidRDefault="007E7F1A" w:rsidP="00492404">
            <w:pPr>
              <w:rPr>
                <w:rFonts w:ascii="BIZ UD明朝 Medium" w:eastAsia="BIZ UD明朝 Medium" w:hAnsi="BIZ UD明朝 Medium"/>
              </w:rPr>
            </w:pPr>
          </w:p>
          <w:p w14:paraId="4EBE7BD8" w14:textId="77777777" w:rsidR="00B271E2" w:rsidRDefault="00B271E2" w:rsidP="00492404">
            <w:pPr>
              <w:rPr>
                <w:rFonts w:ascii="BIZ UD明朝 Medium" w:eastAsia="BIZ UD明朝 Medium" w:hAnsi="BIZ UD明朝 Medium"/>
              </w:rPr>
            </w:pPr>
          </w:p>
          <w:p w14:paraId="7CA1EFEC" w14:textId="77777777" w:rsidR="00B271E2" w:rsidRPr="00A230E1" w:rsidRDefault="00B271E2" w:rsidP="00492404">
            <w:pPr>
              <w:rPr>
                <w:rFonts w:ascii="BIZ UD明朝 Medium" w:eastAsia="BIZ UD明朝 Medium" w:hAnsi="BIZ UD明朝 Medium"/>
              </w:rPr>
            </w:pPr>
          </w:p>
          <w:p w14:paraId="340D5668" w14:textId="77777777" w:rsidR="007E7F1A" w:rsidRPr="00A230E1" w:rsidRDefault="007E7F1A" w:rsidP="00492404">
            <w:pPr>
              <w:rPr>
                <w:rFonts w:ascii="BIZ UD明朝 Medium" w:eastAsia="BIZ UD明朝 Medium" w:hAnsi="BIZ UD明朝 Medium"/>
              </w:rPr>
            </w:pPr>
          </w:p>
          <w:p w14:paraId="7EB8A78C" w14:textId="77777777" w:rsidR="007E7F1A" w:rsidRPr="00A230E1" w:rsidRDefault="007E7F1A" w:rsidP="00492404">
            <w:pPr>
              <w:rPr>
                <w:rFonts w:ascii="BIZ UD明朝 Medium" w:eastAsia="BIZ UD明朝 Medium" w:hAnsi="BIZ UD明朝 Medium"/>
              </w:rPr>
            </w:pPr>
          </w:p>
          <w:p w14:paraId="0D00A8EA" w14:textId="77777777" w:rsidR="007E7F1A" w:rsidRPr="00A230E1" w:rsidRDefault="007E7F1A" w:rsidP="00492404">
            <w:pPr>
              <w:rPr>
                <w:rFonts w:ascii="BIZ UD明朝 Medium" w:eastAsia="BIZ UD明朝 Medium" w:hAnsi="BIZ UD明朝 Medium"/>
              </w:rPr>
            </w:pPr>
          </w:p>
          <w:p w14:paraId="6D5CC0A4" w14:textId="77777777" w:rsidR="007E7F1A" w:rsidRPr="00A230E1" w:rsidRDefault="007E7F1A" w:rsidP="00492404">
            <w:pPr>
              <w:rPr>
                <w:rFonts w:ascii="BIZ UD明朝 Medium" w:eastAsia="BIZ UD明朝 Medium" w:hAnsi="BIZ UD明朝 Medium"/>
              </w:rPr>
            </w:pPr>
          </w:p>
          <w:p w14:paraId="1A575728" w14:textId="77777777" w:rsidR="007E7F1A" w:rsidRPr="00A230E1" w:rsidRDefault="007E7F1A" w:rsidP="00492404">
            <w:pPr>
              <w:rPr>
                <w:rFonts w:ascii="BIZ UD明朝 Medium" w:eastAsia="BIZ UD明朝 Medium" w:hAnsi="BIZ UD明朝 Medium"/>
              </w:rPr>
            </w:pPr>
          </w:p>
          <w:p w14:paraId="23B74B83" w14:textId="77777777" w:rsidR="007E7F1A" w:rsidRPr="00A230E1" w:rsidRDefault="007E7F1A" w:rsidP="00492404">
            <w:pPr>
              <w:rPr>
                <w:rFonts w:ascii="BIZ UD明朝 Medium" w:eastAsia="BIZ UD明朝 Medium" w:hAnsi="BIZ UD明朝 Medium"/>
              </w:rPr>
            </w:pPr>
          </w:p>
          <w:p w14:paraId="49D899FC" w14:textId="77777777" w:rsidR="007E7F1A" w:rsidRPr="00A230E1" w:rsidRDefault="007E7F1A" w:rsidP="00492404">
            <w:pPr>
              <w:rPr>
                <w:rFonts w:ascii="BIZ UD明朝 Medium" w:eastAsia="BIZ UD明朝 Medium" w:hAnsi="BIZ UD明朝 Medium"/>
              </w:rPr>
            </w:pPr>
          </w:p>
          <w:p w14:paraId="159837A2" w14:textId="77777777" w:rsidR="007E7F1A" w:rsidRPr="00A230E1" w:rsidRDefault="007E7F1A" w:rsidP="00492404">
            <w:pPr>
              <w:rPr>
                <w:rFonts w:ascii="BIZ UD明朝 Medium" w:eastAsia="BIZ UD明朝 Medium" w:hAnsi="BIZ UD明朝 Medium"/>
              </w:rPr>
            </w:pPr>
          </w:p>
          <w:p w14:paraId="0B9B0896" w14:textId="77777777" w:rsidR="007E7F1A" w:rsidRPr="00A230E1" w:rsidRDefault="007E7F1A" w:rsidP="00492404">
            <w:pPr>
              <w:rPr>
                <w:rFonts w:ascii="BIZ UD明朝 Medium" w:eastAsia="BIZ UD明朝 Medium" w:hAnsi="BIZ UD明朝 Medium"/>
              </w:rPr>
            </w:pPr>
          </w:p>
          <w:p w14:paraId="55A527F3" w14:textId="77777777" w:rsidR="007E7F1A" w:rsidRPr="00A230E1" w:rsidRDefault="007E7F1A" w:rsidP="00492404">
            <w:pPr>
              <w:rPr>
                <w:rFonts w:ascii="BIZ UD明朝 Medium" w:eastAsia="BIZ UD明朝 Medium" w:hAnsi="BIZ UD明朝 Medium"/>
              </w:rPr>
            </w:pPr>
          </w:p>
          <w:p w14:paraId="3BFA7DBA" w14:textId="77777777" w:rsidR="007E7F1A" w:rsidRPr="00A230E1" w:rsidRDefault="007E7F1A" w:rsidP="00492404">
            <w:pPr>
              <w:rPr>
                <w:rFonts w:ascii="BIZ UD明朝 Medium" w:eastAsia="BIZ UD明朝 Medium" w:hAnsi="BIZ UD明朝 Medium"/>
              </w:rPr>
            </w:pPr>
          </w:p>
          <w:p w14:paraId="13B62A5B" w14:textId="77777777" w:rsidR="007E7F1A" w:rsidRPr="00A230E1" w:rsidRDefault="007E7F1A" w:rsidP="00492404">
            <w:pPr>
              <w:rPr>
                <w:rFonts w:ascii="BIZ UD明朝 Medium" w:eastAsia="BIZ UD明朝 Medium" w:hAnsi="BIZ UD明朝 Medium"/>
              </w:rPr>
            </w:pPr>
          </w:p>
          <w:p w14:paraId="29BBEEBA" w14:textId="77777777" w:rsidR="007E7F1A" w:rsidRPr="00A230E1" w:rsidRDefault="007E7F1A" w:rsidP="00492404">
            <w:pPr>
              <w:rPr>
                <w:rFonts w:ascii="BIZ UD明朝 Medium" w:eastAsia="BIZ UD明朝 Medium" w:hAnsi="BIZ UD明朝 Medium"/>
              </w:rPr>
            </w:pPr>
          </w:p>
          <w:p w14:paraId="29C22525" w14:textId="77777777" w:rsidR="007E7F1A" w:rsidRPr="00A230E1" w:rsidRDefault="007E7F1A" w:rsidP="00492404">
            <w:pPr>
              <w:rPr>
                <w:rFonts w:ascii="BIZ UD明朝 Medium" w:eastAsia="BIZ UD明朝 Medium" w:hAnsi="BIZ UD明朝 Medium"/>
              </w:rPr>
            </w:pPr>
          </w:p>
          <w:p w14:paraId="1817D289" w14:textId="77777777" w:rsidR="007E7F1A" w:rsidRPr="00A230E1" w:rsidRDefault="007E7F1A" w:rsidP="00492404">
            <w:pPr>
              <w:rPr>
                <w:rFonts w:ascii="BIZ UD明朝 Medium" w:eastAsia="BIZ UD明朝 Medium" w:hAnsi="BIZ UD明朝 Medium"/>
              </w:rPr>
            </w:pPr>
          </w:p>
          <w:p w14:paraId="64F4A04B" w14:textId="77777777" w:rsidR="007E7F1A" w:rsidRPr="00A230E1" w:rsidRDefault="007E7F1A" w:rsidP="00492404">
            <w:pPr>
              <w:rPr>
                <w:rFonts w:ascii="BIZ UD明朝 Medium" w:eastAsia="BIZ UD明朝 Medium" w:hAnsi="BIZ UD明朝 Medium"/>
              </w:rPr>
            </w:pPr>
          </w:p>
          <w:p w14:paraId="17B644E0" w14:textId="77777777" w:rsidR="007E7F1A" w:rsidRPr="00A230E1" w:rsidRDefault="007E7F1A" w:rsidP="00492404">
            <w:pPr>
              <w:rPr>
                <w:rFonts w:ascii="BIZ UD明朝 Medium" w:eastAsia="BIZ UD明朝 Medium" w:hAnsi="BIZ UD明朝 Medium"/>
              </w:rPr>
            </w:pPr>
          </w:p>
          <w:p w14:paraId="467D00DE" w14:textId="77777777" w:rsidR="007E7F1A" w:rsidRPr="00A230E1" w:rsidRDefault="007E7F1A" w:rsidP="00492404">
            <w:pPr>
              <w:rPr>
                <w:rFonts w:ascii="BIZ UD明朝 Medium" w:eastAsia="BIZ UD明朝 Medium" w:hAnsi="BIZ UD明朝 Medium"/>
              </w:rPr>
            </w:pPr>
          </w:p>
          <w:p w14:paraId="44972708" w14:textId="77777777" w:rsidR="007E7F1A" w:rsidRPr="00A230E1" w:rsidRDefault="007E7F1A" w:rsidP="00492404">
            <w:pPr>
              <w:rPr>
                <w:rFonts w:ascii="BIZ UD明朝 Medium" w:eastAsia="BIZ UD明朝 Medium" w:hAnsi="BIZ UD明朝 Medium"/>
              </w:rPr>
            </w:pPr>
          </w:p>
          <w:p w14:paraId="75C12456" w14:textId="77777777" w:rsidR="007E7F1A" w:rsidRPr="00A230E1" w:rsidRDefault="007E7F1A" w:rsidP="00492404">
            <w:pPr>
              <w:rPr>
                <w:rFonts w:ascii="BIZ UD明朝 Medium" w:eastAsia="BIZ UD明朝 Medium" w:hAnsi="BIZ UD明朝 Medium"/>
              </w:rPr>
            </w:pPr>
          </w:p>
          <w:p w14:paraId="0D9BED8F" w14:textId="77777777" w:rsidR="007E7F1A" w:rsidRPr="00A230E1" w:rsidRDefault="007E7F1A" w:rsidP="00492404">
            <w:pPr>
              <w:rPr>
                <w:rFonts w:ascii="BIZ UD明朝 Medium" w:eastAsia="BIZ UD明朝 Medium" w:hAnsi="BIZ UD明朝 Medium"/>
              </w:rPr>
            </w:pPr>
          </w:p>
          <w:p w14:paraId="31F5333C" w14:textId="77777777" w:rsidR="007E7F1A" w:rsidRPr="00A230E1" w:rsidRDefault="007E7F1A" w:rsidP="00492404">
            <w:pPr>
              <w:rPr>
                <w:rFonts w:ascii="BIZ UD明朝 Medium" w:eastAsia="BIZ UD明朝 Medium" w:hAnsi="BIZ UD明朝 Medium"/>
              </w:rPr>
            </w:pPr>
          </w:p>
          <w:p w14:paraId="26BB45B0" w14:textId="77777777" w:rsidR="007E7F1A" w:rsidRPr="00A230E1" w:rsidRDefault="007E7F1A" w:rsidP="00492404">
            <w:pPr>
              <w:rPr>
                <w:rFonts w:ascii="BIZ UD明朝 Medium" w:eastAsia="BIZ UD明朝 Medium" w:hAnsi="BIZ UD明朝 Medium"/>
              </w:rPr>
            </w:pPr>
          </w:p>
          <w:p w14:paraId="796D2FF3" w14:textId="77777777" w:rsidR="007E7F1A" w:rsidRPr="00A230E1" w:rsidRDefault="007E7F1A" w:rsidP="00492404">
            <w:pPr>
              <w:rPr>
                <w:rFonts w:ascii="BIZ UD明朝 Medium" w:eastAsia="BIZ UD明朝 Medium" w:hAnsi="BIZ UD明朝 Medium"/>
              </w:rPr>
            </w:pPr>
          </w:p>
          <w:p w14:paraId="6CD57443" w14:textId="77777777" w:rsidR="007E7F1A" w:rsidRPr="00A230E1" w:rsidRDefault="007E7F1A" w:rsidP="00492404">
            <w:pPr>
              <w:rPr>
                <w:rFonts w:ascii="BIZ UD明朝 Medium" w:eastAsia="BIZ UD明朝 Medium" w:hAnsi="BIZ UD明朝 Medium"/>
              </w:rPr>
            </w:pPr>
          </w:p>
        </w:tc>
      </w:tr>
    </w:tbl>
    <w:p w14:paraId="710800F8" w14:textId="77777777" w:rsidR="00EB56A0" w:rsidRPr="00A230E1" w:rsidRDefault="00EB56A0" w:rsidP="00EB56A0">
      <w:pPr>
        <w:rPr>
          <w:rFonts w:ascii="BIZ UD明朝 Medium" w:eastAsia="BIZ UD明朝 Medium" w:hAnsi="BIZ UD明朝 Medium"/>
          <w:szCs w:val="21"/>
        </w:rPr>
      </w:pPr>
      <w:r w:rsidRPr="00A230E1">
        <w:rPr>
          <w:rFonts w:ascii="BIZ UD明朝 Medium" w:eastAsia="BIZ UD明朝 Medium" w:hAnsi="BIZ UD明朝 Medium" w:hint="eastAsia"/>
          <w:sz w:val="18"/>
          <w:szCs w:val="18"/>
        </w:rPr>
        <w:t>※Ａ３版横</w:t>
      </w:r>
      <w:r w:rsidR="008C3F63" w:rsidRPr="00A230E1">
        <w:rPr>
          <w:rFonts w:ascii="BIZ UD明朝 Medium" w:eastAsia="BIZ UD明朝 Medium" w:hAnsi="BIZ UD明朝 Medium" w:hint="eastAsia"/>
          <w:sz w:val="18"/>
          <w:szCs w:val="18"/>
        </w:rPr>
        <w:t>２</w:t>
      </w:r>
      <w:r w:rsidR="00456813" w:rsidRPr="00A230E1">
        <w:rPr>
          <w:rFonts w:ascii="BIZ UD明朝 Medium" w:eastAsia="BIZ UD明朝 Medium" w:hAnsi="BIZ UD明朝 Medium" w:hint="eastAsia"/>
          <w:sz w:val="18"/>
          <w:szCs w:val="18"/>
        </w:rPr>
        <w:t>ページ</w:t>
      </w:r>
      <w:r w:rsidRPr="00A230E1">
        <w:rPr>
          <w:rFonts w:ascii="BIZ UD明朝 Medium" w:eastAsia="BIZ UD明朝 Medium" w:hAnsi="BIZ UD明朝 Medium" w:hint="eastAsia"/>
          <w:sz w:val="18"/>
          <w:szCs w:val="18"/>
        </w:rPr>
        <w:t>以内で作成してください。</w:t>
      </w:r>
    </w:p>
    <w:p w14:paraId="5B1A1DEE" w14:textId="77777777" w:rsidR="00ED03DD" w:rsidRPr="00A230E1" w:rsidRDefault="00ED03DD" w:rsidP="00ED03DD">
      <w:pPr>
        <w:rPr>
          <w:rFonts w:ascii="BIZ UD明朝 Medium" w:eastAsia="BIZ UD明朝 Medium" w:hAnsi="BIZ UD明朝 Medium"/>
        </w:rPr>
        <w:sectPr w:rsidR="00ED03DD" w:rsidRPr="00A230E1" w:rsidSect="007E7F1A">
          <w:pgSz w:w="23814" w:h="16840" w:orient="landscape" w:code="8"/>
          <w:pgMar w:top="851" w:right="1134" w:bottom="1134" w:left="1701" w:header="851" w:footer="567" w:gutter="0"/>
          <w:cols w:space="425"/>
          <w:docGrid w:type="linesAndChars" w:linePitch="360"/>
        </w:sectPr>
      </w:pP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8D0725" w:rsidRPr="00A230E1" w14:paraId="25F15E54" w14:textId="77777777" w:rsidTr="006508F9">
        <w:tc>
          <w:tcPr>
            <w:tcW w:w="21220" w:type="dxa"/>
            <w:shd w:val="clear" w:color="auto" w:fill="D9D9D9"/>
          </w:tcPr>
          <w:p w14:paraId="13FB2CC6" w14:textId="6ABB8620" w:rsidR="00ED03DD" w:rsidRPr="00A230E1" w:rsidRDefault="008C3F63" w:rsidP="00871050">
            <w:pPr>
              <w:rPr>
                <w:rFonts w:ascii="BIZ UD明朝 Medium" w:eastAsia="BIZ UD明朝 Medium" w:hAnsi="BIZ UD明朝 Medium"/>
              </w:rPr>
            </w:pPr>
            <w:r w:rsidRPr="00A230E1">
              <w:rPr>
                <w:rFonts w:ascii="BIZ UD明朝 Medium" w:eastAsia="BIZ UD明朝 Medium" w:hAnsi="BIZ UD明朝 Medium" w:hint="eastAsia"/>
              </w:rPr>
              <w:lastRenderedPageBreak/>
              <w:t>＜</w:t>
            </w:r>
            <w:r w:rsidR="00FF0A85" w:rsidRPr="00A230E1">
              <w:rPr>
                <w:rFonts w:ascii="BIZ UD明朝 Medium" w:eastAsia="BIZ UD明朝 Medium" w:hAnsi="BIZ UD明朝 Medium" w:hint="eastAsia"/>
              </w:rPr>
              <w:t>総括管理</w:t>
            </w:r>
            <w:r w:rsidR="00871050">
              <w:rPr>
                <w:rFonts w:ascii="BIZ UD明朝 Medium" w:eastAsia="BIZ UD明朝 Medium" w:hAnsi="BIZ UD明朝 Medium" w:hint="eastAsia"/>
              </w:rPr>
              <w:t>業務、</w:t>
            </w:r>
            <w:r w:rsidR="00FF0A85" w:rsidRPr="00A230E1">
              <w:rPr>
                <w:rFonts w:ascii="BIZ UD明朝 Medium" w:eastAsia="BIZ UD明朝 Medium" w:hAnsi="BIZ UD明朝 Medium" w:hint="eastAsia"/>
              </w:rPr>
              <w:t>維持管理</w:t>
            </w:r>
            <w:r w:rsidR="00871050">
              <w:rPr>
                <w:rFonts w:ascii="BIZ UD明朝 Medium" w:eastAsia="BIZ UD明朝 Medium" w:hAnsi="BIZ UD明朝 Medium" w:hint="eastAsia"/>
              </w:rPr>
              <w:t>業務、</w:t>
            </w:r>
            <w:r w:rsidR="00FF0A85" w:rsidRPr="00A230E1">
              <w:rPr>
                <w:rFonts w:ascii="BIZ UD明朝 Medium" w:eastAsia="BIZ UD明朝 Medium" w:hAnsi="BIZ UD明朝 Medium" w:hint="eastAsia"/>
              </w:rPr>
              <w:t>運営業務の実施体制</w:t>
            </w:r>
            <w:r w:rsidRPr="00A230E1">
              <w:rPr>
                <w:rFonts w:ascii="BIZ UD明朝 Medium" w:eastAsia="BIZ UD明朝 Medium" w:hAnsi="BIZ UD明朝 Medium" w:hint="eastAsia"/>
              </w:rPr>
              <w:t>＞</w:t>
            </w:r>
          </w:p>
        </w:tc>
      </w:tr>
      <w:tr w:rsidR="008D0725" w:rsidRPr="00A230E1" w14:paraId="089B3FD8" w14:textId="77777777" w:rsidTr="006508F9">
        <w:trPr>
          <w:cantSplit/>
          <w:trHeight w:val="13289"/>
        </w:trPr>
        <w:tc>
          <w:tcPr>
            <w:tcW w:w="21220" w:type="dxa"/>
          </w:tcPr>
          <w:p w14:paraId="37BC9169" w14:textId="77777777" w:rsidR="00ED03DD" w:rsidRPr="00A230E1" w:rsidRDefault="00ED03DD" w:rsidP="00032485">
            <w:pPr>
              <w:spacing w:line="100" w:lineRule="exact"/>
              <w:ind w:left="420" w:hangingChars="200" w:hanging="42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8D0725" w:rsidRPr="00A230E1" w14:paraId="17DABB6E" w14:textId="77777777" w:rsidTr="00DC1613">
              <w:trPr>
                <w:trHeight w:val="936"/>
              </w:trPr>
              <w:tc>
                <w:tcPr>
                  <w:tcW w:w="20974" w:type="dxa"/>
                  <w:shd w:val="clear" w:color="auto" w:fill="auto"/>
                </w:tcPr>
                <w:p w14:paraId="58233B44" w14:textId="77777777" w:rsidR="00FF0A85" w:rsidRPr="00A230E1" w:rsidRDefault="00FF0A85" w:rsidP="007B78E2">
                  <w:pPr>
                    <w:framePr w:hSpace="142" w:wrap="around" w:hAnchor="margin" w:y="374"/>
                    <w:rPr>
                      <w:rFonts w:ascii="BIZ UD明朝 Medium" w:eastAsia="BIZ UD明朝 Medium" w:hAnsi="BIZ UD明朝 Medium"/>
                    </w:rPr>
                  </w:pPr>
                  <w:r w:rsidRPr="00A230E1">
                    <w:rPr>
                      <w:rFonts w:ascii="BIZ UD明朝 Medium" w:eastAsia="BIZ UD明朝 Medium" w:hAnsi="BIZ UD明朝 Medium" w:hint="eastAsia"/>
                    </w:rPr>
                    <w:t>（評価の視点：）</w:t>
                  </w:r>
                </w:p>
                <w:p w14:paraId="5AA57C8A" w14:textId="77777777" w:rsidR="00FF0A85" w:rsidRPr="00A230E1" w:rsidRDefault="00FF0A85" w:rsidP="007B78E2">
                  <w:pPr>
                    <w:framePr w:hSpace="142" w:wrap="around" w:hAnchor="margin" w:y="374"/>
                    <w:tabs>
                      <w:tab w:val="left" w:pos="236"/>
                    </w:tabs>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①　本施設における良好なサービスの提供において、合理的かつ効率的で、サービス向上に資する適切な人員配置が提案されている。</w:t>
                  </w:r>
                </w:p>
                <w:p w14:paraId="19A795FF" w14:textId="77777777" w:rsidR="00FF0A85" w:rsidRPr="00A230E1" w:rsidRDefault="00FF0A85" w:rsidP="007B78E2">
                  <w:pPr>
                    <w:framePr w:hSpace="142" w:wrap="around" w:hAnchor="margin" w:y="374"/>
                    <w:tabs>
                      <w:tab w:val="left" w:pos="236"/>
                    </w:tabs>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②　非常時等の危機管理対応について、具体的に提案されている。</w:t>
                  </w:r>
                </w:p>
                <w:p w14:paraId="4D3225A3" w14:textId="77777777" w:rsidR="00FF0A85" w:rsidRPr="00A230E1" w:rsidRDefault="00FF0A85" w:rsidP="007B78E2">
                  <w:pPr>
                    <w:framePr w:hSpace="142" w:wrap="around" w:hAnchor="margin" w:y="374"/>
                    <w:tabs>
                      <w:tab w:val="left" w:pos="236"/>
                    </w:tabs>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③　その他、優れた提案が含まれている。</w:t>
                  </w:r>
                </w:p>
              </w:tc>
            </w:tr>
          </w:tbl>
          <w:p w14:paraId="3D551CF0" w14:textId="77777777" w:rsidR="00ED03DD" w:rsidRPr="00A230E1" w:rsidRDefault="00ED03DD" w:rsidP="00032485">
            <w:pPr>
              <w:rPr>
                <w:rFonts w:ascii="BIZ UD明朝 Medium" w:eastAsia="BIZ UD明朝 Medium" w:hAnsi="BIZ UD明朝 Medium"/>
                <w:u w:val="single"/>
              </w:rPr>
            </w:pPr>
            <w:r w:rsidRPr="00A230E1">
              <w:rPr>
                <w:rFonts w:ascii="BIZ UD明朝 Medium" w:eastAsia="BIZ UD明朝 Medium" w:hAnsi="BIZ UD明朝 Medium" w:hint="eastAsia"/>
                <w:u w:val="single"/>
              </w:rPr>
              <w:t>※提案書作成の際は、上記「</w:t>
            </w:r>
            <w:r w:rsidR="00374838" w:rsidRPr="00A230E1">
              <w:rPr>
                <w:rFonts w:ascii="BIZ UD明朝 Medium" w:eastAsia="BIZ UD明朝 Medium" w:hAnsi="BIZ UD明朝 Medium" w:hint="eastAsia"/>
                <w:u w:val="single"/>
              </w:rPr>
              <w:t>評価の視点</w:t>
            </w:r>
            <w:r w:rsidRPr="00A230E1">
              <w:rPr>
                <w:rFonts w:ascii="BIZ UD明朝 Medium" w:eastAsia="BIZ UD明朝 Medium" w:hAnsi="BIZ UD明朝 Medium" w:hint="eastAsia"/>
                <w:u w:val="single"/>
              </w:rPr>
              <w:t>」を削除して記入して下さい。</w:t>
            </w:r>
          </w:p>
          <w:p w14:paraId="054402F3" w14:textId="77777777" w:rsidR="00094EE9" w:rsidRPr="00A230E1" w:rsidRDefault="00094EE9" w:rsidP="00094EE9">
            <w:pPr>
              <w:rPr>
                <w:rFonts w:ascii="BIZ UD明朝 Medium" w:eastAsia="BIZ UD明朝 Medium" w:hAnsi="BIZ UD明朝 Medium"/>
                <w:u w:val="single"/>
              </w:rPr>
            </w:pPr>
            <w:r w:rsidRPr="00A230E1">
              <w:rPr>
                <w:rFonts w:ascii="BIZ UD明朝 Medium" w:eastAsia="BIZ UD明朝 Medium" w:hAnsi="BIZ UD明朝 Medium" w:hint="eastAsia"/>
                <w:u w:val="single"/>
              </w:rPr>
              <w:t>※評価の視点の①に関しては、</w:t>
            </w:r>
            <w:r w:rsidRPr="0023365F">
              <w:rPr>
                <w:rFonts w:ascii="BIZ UD明朝 Medium" w:eastAsia="BIZ UD明朝 Medium" w:hAnsi="BIZ UD明朝 Medium" w:hint="eastAsia"/>
                <w:u w:val="single"/>
              </w:rPr>
              <w:t>体制図、職員配置計画（ローテーション表など）</w:t>
            </w:r>
            <w:r w:rsidR="009F58F7" w:rsidRPr="0023365F">
              <w:rPr>
                <w:rFonts w:ascii="BIZ UD明朝 Medium" w:eastAsia="BIZ UD明朝 Medium" w:hAnsi="BIZ UD明朝 Medium" w:hint="eastAsia"/>
                <w:u w:val="single"/>
              </w:rPr>
              <w:t>を記入し、事業収支計画における人件費等の根拠が明確になるように</w:t>
            </w:r>
            <w:r w:rsidRPr="0023365F">
              <w:rPr>
                <w:rFonts w:ascii="BIZ UD明朝 Medium" w:eastAsia="BIZ UD明朝 Medium" w:hAnsi="BIZ UD明朝 Medium" w:hint="eastAsia"/>
                <w:u w:val="single"/>
              </w:rPr>
              <w:t>して下さい</w:t>
            </w:r>
            <w:r w:rsidRPr="00A230E1">
              <w:rPr>
                <w:rFonts w:ascii="BIZ UD明朝 Medium" w:eastAsia="BIZ UD明朝 Medium" w:hAnsi="BIZ UD明朝 Medium" w:hint="eastAsia"/>
                <w:u w:val="single"/>
              </w:rPr>
              <w:t>。</w:t>
            </w:r>
          </w:p>
          <w:p w14:paraId="1D31DD00" w14:textId="77777777" w:rsidR="00ED03DD" w:rsidRPr="00A230E1" w:rsidRDefault="00ED03DD" w:rsidP="00032485">
            <w:pPr>
              <w:rPr>
                <w:rFonts w:ascii="BIZ UD明朝 Medium" w:eastAsia="BIZ UD明朝 Medium" w:hAnsi="BIZ UD明朝 Medium"/>
              </w:rPr>
            </w:pPr>
          </w:p>
          <w:p w14:paraId="1CF80FBC" w14:textId="77777777" w:rsidR="00ED03DD" w:rsidRPr="00A230E1" w:rsidRDefault="00ED03DD" w:rsidP="00032485">
            <w:pPr>
              <w:rPr>
                <w:rFonts w:ascii="BIZ UD明朝 Medium" w:eastAsia="BIZ UD明朝 Medium" w:hAnsi="BIZ UD明朝 Medium"/>
              </w:rPr>
            </w:pPr>
          </w:p>
          <w:p w14:paraId="738064C1" w14:textId="77777777" w:rsidR="00ED03DD" w:rsidRPr="00A230E1" w:rsidRDefault="00ED03DD" w:rsidP="00032485">
            <w:pPr>
              <w:rPr>
                <w:rFonts w:ascii="BIZ UD明朝 Medium" w:eastAsia="BIZ UD明朝 Medium" w:hAnsi="BIZ UD明朝 Medium"/>
              </w:rPr>
            </w:pPr>
          </w:p>
          <w:p w14:paraId="1FA62891" w14:textId="77777777" w:rsidR="00ED03DD" w:rsidRPr="00A230E1" w:rsidRDefault="00ED03DD" w:rsidP="00032485">
            <w:pPr>
              <w:rPr>
                <w:rFonts w:ascii="BIZ UD明朝 Medium" w:eastAsia="BIZ UD明朝 Medium" w:hAnsi="BIZ UD明朝 Medium"/>
              </w:rPr>
            </w:pPr>
          </w:p>
          <w:p w14:paraId="446EFE3E" w14:textId="77777777" w:rsidR="00ED03DD" w:rsidRPr="00A230E1" w:rsidRDefault="00ED03DD" w:rsidP="00032485">
            <w:pPr>
              <w:rPr>
                <w:rFonts w:ascii="BIZ UD明朝 Medium" w:eastAsia="BIZ UD明朝 Medium" w:hAnsi="BIZ UD明朝 Medium"/>
              </w:rPr>
            </w:pPr>
          </w:p>
          <w:p w14:paraId="711C79DF" w14:textId="77777777" w:rsidR="00ED03DD" w:rsidRPr="00A230E1" w:rsidRDefault="00ED03DD" w:rsidP="00032485">
            <w:pPr>
              <w:rPr>
                <w:rFonts w:ascii="BIZ UD明朝 Medium" w:eastAsia="BIZ UD明朝 Medium" w:hAnsi="BIZ UD明朝 Medium"/>
              </w:rPr>
            </w:pPr>
          </w:p>
          <w:p w14:paraId="6C7C48AF" w14:textId="77777777" w:rsidR="00ED03DD" w:rsidRPr="00A230E1" w:rsidRDefault="00ED03DD" w:rsidP="00032485">
            <w:pPr>
              <w:rPr>
                <w:rFonts w:ascii="BIZ UD明朝 Medium" w:eastAsia="BIZ UD明朝 Medium" w:hAnsi="BIZ UD明朝 Medium"/>
              </w:rPr>
            </w:pPr>
          </w:p>
          <w:p w14:paraId="76FD5855" w14:textId="77777777" w:rsidR="00ED03DD" w:rsidRPr="00A230E1" w:rsidRDefault="00ED03DD" w:rsidP="00032485">
            <w:pPr>
              <w:rPr>
                <w:rFonts w:ascii="BIZ UD明朝 Medium" w:eastAsia="BIZ UD明朝 Medium" w:hAnsi="BIZ UD明朝 Medium"/>
              </w:rPr>
            </w:pPr>
          </w:p>
          <w:p w14:paraId="7032B155" w14:textId="77777777" w:rsidR="00ED03DD" w:rsidRPr="00A230E1" w:rsidRDefault="00ED03DD" w:rsidP="00032485">
            <w:pPr>
              <w:rPr>
                <w:rFonts w:ascii="BIZ UD明朝 Medium" w:eastAsia="BIZ UD明朝 Medium" w:hAnsi="BIZ UD明朝 Medium"/>
              </w:rPr>
            </w:pPr>
          </w:p>
          <w:p w14:paraId="63C9FED7" w14:textId="77777777" w:rsidR="00ED03DD" w:rsidRPr="00A230E1" w:rsidRDefault="00ED03DD" w:rsidP="00032485">
            <w:pPr>
              <w:rPr>
                <w:rFonts w:ascii="BIZ UD明朝 Medium" w:eastAsia="BIZ UD明朝 Medium" w:hAnsi="BIZ UD明朝 Medium"/>
              </w:rPr>
            </w:pPr>
          </w:p>
          <w:p w14:paraId="57426CC6" w14:textId="77777777" w:rsidR="00ED03DD" w:rsidRPr="00A230E1" w:rsidRDefault="00ED03DD" w:rsidP="00032485">
            <w:pPr>
              <w:rPr>
                <w:rFonts w:ascii="BIZ UD明朝 Medium" w:eastAsia="BIZ UD明朝 Medium" w:hAnsi="BIZ UD明朝 Medium"/>
              </w:rPr>
            </w:pPr>
          </w:p>
          <w:p w14:paraId="2A53CCA3" w14:textId="77777777" w:rsidR="00ED03DD" w:rsidRPr="00A230E1" w:rsidRDefault="00ED03DD" w:rsidP="00032485">
            <w:pPr>
              <w:rPr>
                <w:rFonts w:ascii="BIZ UD明朝 Medium" w:eastAsia="BIZ UD明朝 Medium" w:hAnsi="BIZ UD明朝 Medium"/>
              </w:rPr>
            </w:pPr>
          </w:p>
          <w:p w14:paraId="6BDE417C" w14:textId="77777777" w:rsidR="00ED03DD" w:rsidRPr="00A230E1" w:rsidRDefault="00ED03DD" w:rsidP="00032485">
            <w:pPr>
              <w:rPr>
                <w:rFonts w:ascii="BIZ UD明朝 Medium" w:eastAsia="BIZ UD明朝 Medium" w:hAnsi="BIZ UD明朝 Medium"/>
              </w:rPr>
            </w:pPr>
          </w:p>
          <w:p w14:paraId="48831BB2" w14:textId="77777777" w:rsidR="00ED03DD" w:rsidRPr="00A230E1" w:rsidRDefault="00ED03DD" w:rsidP="00032485">
            <w:pPr>
              <w:rPr>
                <w:rFonts w:ascii="BIZ UD明朝 Medium" w:eastAsia="BIZ UD明朝 Medium" w:hAnsi="BIZ UD明朝 Medium"/>
              </w:rPr>
            </w:pPr>
          </w:p>
          <w:p w14:paraId="68CA59FF" w14:textId="77777777" w:rsidR="00ED03DD" w:rsidRPr="00A230E1" w:rsidRDefault="00ED03DD" w:rsidP="00032485">
            <w:pPr>
              <w:rPr>
                <w:rFonts w:ascii="BIZ UD明朝 Medium" w:eastAsia="BIZ UD明朝 Medium" w:hAnsi="BIZ UD明朝 Medium"/>
              </w:rPr>
            </w:pPr>
          </w:p>
          <w:p w14:paraId="35EB7FC7" w14:textId="77777777" w:rsidR="00ED03DD" w:rsidRPr="00A230E1" w:rsidRDefault="00ED03DD" w:rsidP="00032485">
            <w:pPr>
              <w:rPr>
                <w:rFonts w:ascii="BIZ UD明朝 Medium" w:eastAsia="BIZ UD明朝 Medium" w:hAnsi="BIZ UD明朝 Medium"/>
              </w:rPr>
            </w:pPr>
          </w:p>
          <w:p w14:paraId="2691BD9A" w14:textId="77777777" w:rsidR="00ED03DD" w:rsidRPr="00A230E1" w:rsidRDefault="00ED03DD" w:rsidP="00032485">
            <w:pPr>
              <w:rPr>
                <w:rFonts w:ascii="BIZ UD明朝 Medium" w:eastAsia="BIZ UD明朝 Medium" w:hAnsi="BIZ UD明朝 Medium"/>
              </w:rPr>
            </w:pPr>
          </w:p>
          <w:p w14:paraId="40237B49" w14:textId="77777777" w:rsidR="00ED03DD" w:rsidRPr="00A230E1" w:rsidRDefault="00ED03DD" w:rsidP="00032485">
            <w:pPr>
              <w:rPr>
                <w:rFonts w:ascii="BIZ UD明朝 Medium" w:eastAsia="BIZ UD明朝 Medium" w:hAnsi="BIZ UD明朝 Medium"/>
              </w:rPr>
            </w:pPr>
          </w:p>
          <w:p w14:paraId="2C3D7E28" w14:textId="77777777" w:rsidR="00ED03DD" w:rsidRPr="00A230E1" w:rsidRDefault="00ED03DD" w:rsidP="00032485">
            <w:pPr>
              <w:rPr>
                <w:rFonts w:ascii="BIZ UD明朝 Medium" w:eastAsia="BIZ UD明朝 Medium" w:hAnsi="BIZ UD明朝 Medium"/>
              </w:rPr>
            </w:pPr>
          </w:p>
          <w:p w14:paraId="4E1D87D1" w14:textId="77777777" w:rsidR="00ED03DD" w:rsidRPr="00A230E1" w:rsidRDefault="00ED03DD" w:rsidP="00032485">
            <w:pPr>
              <w:rPr>
                <w:rFonts w:ascii="BIZ UD明朝 Medium" w:eastAsia="BIZ UD明朝 Medium" w:hAnsi="BIZ UD明朝 Medium"/>
              </w:rPr>
            </w:pPr>
          </w:p>
          <w:p w14:paraId="5DF03B1C" w14:textId="77777777" w:rsidR="00ED03DD" w:rsidRPr="00A230E1" w:rsidRDefault="00ED03DD" w:rsidP="00032485">
            <w:pPr>
              <w:rPr>
                <w:rFonts w:ascii="BIZ UD明朝 Medium" w:eastAsia="BIZ UD明朝 Medium" w:hAnsi="BIZ UD明朝 Medium"/>
              </w:rPr>
            </w:pPr>
          </w:p>
          <w:p w14:paraId="6418875F" w14:textId="77777777" w:rsidR="00ED03DD" w:rsidRPr="00A230E1" w:rsidRDefault="00ED03DD" w:rsidP="00032485">
            <w:pPr>
              <w:rPr>
                <w:rFonts w:ascii="BIZ UD明朝 Medium" w:eastAsia="BIZ UD明朝 Medium" w:hAnsi="BIZ UD明朝 Medium"/>
              </w:rPr>
            </w:pPr>
          </w:p>
          <w:p w14:paraId="1C0E3E6D" w14:textId="77777777" w:rsidR="00ED03DD" w:rsidRPr="00A230E1" w:rsidRDefault="00ED03DD" w:rsidP="00032485">
            <w:pPr>
              <w:rPr>
                <w:rFonts w:ascii="BIZ UD明朝 Medium" w:eastAsia="BIZ UD明朝 Medium" w:hAnsi="BIZ UD明朝 Medium"/>
              </w:rPr>
            </w:pPr>
          </w:p>
          <w:p w14:paraId="697D9930" w14:textId="77777777" w:rsidR="008C3F63" w:rsidRPr="00A230E1" w:rsidRDefault="008C3F63" w:rsidP="00032485">
            <w:pPr>
              <w:rPr>
                <w:rFonts w:ascii="BIZ UD明朝 Medium" w:eastAsia="BIZ UD明朝 Medium" w:hAnsi="BIZ UD明朝 Medium"/>
              </w:rPr>
            </w:pPr>
          </w:p>
          <w:p w14:paraId="126AAC1E" w14:textId="77777777" w:rsidR="008C3F63" w:rsidRPr="00A230E1" w:rsidRDefault="008C3F63" w:rsidP="00032485">
            <w:pPr>
              <w:rPr>
                <w:rFonts w:ascii="BIZ UD明朝 Medium" w:eastAsia="BIZ UD明朝 Medium" w:hAnsi="BIZ UD明朝 Medium"/>
              </w:rPr>
            </w:pPr>
          </w:p>
          <w:p w14:paraId="2159C109" w14:textId="77777777" w:rsidR="008C3F63" w:rsidRPr="00A230E1" w:rsidRDefault="008C3F63" w:rsidP="00032485">
            <w:pPr>
              <w:rPr>
                <w:rFonts w:ascii="BIZ UD明朝 Medium" w:eastAsia="BIZ UD明朝 Medium" w:hAnsi="BIZ UD明朝 Medium"/>
              </w:rPr>
            </w:pPr>
          </w:p>
          <w:p w14:paraId="0B4F2A59" w14:textId="77777777" w:rsidR="008C3F63" w:rsidRPr="00A230E1" w:rsidRDefault="008C3F63" w:rsidP="00032485">
            <w:pPr>
              <w:rPr>
                <w:rFonts w:ascii="BIZ UD明朝 Medium" w:eastAsia="BIZ UD明朝 Medium" w:hAnsi="BIZ UD明朝 Medium"/>
              </w:rPr>
            </w:pPr>
          </w:p>
          <w:p w14:paraId="77185505" w14:textId="77777777" w:rsidR="008C3F63" w:rsidRPr="00A230E1" w:rsidRDefault="008C3F63" w:rsidP="00032485">
            <w:pPr>
              <w:rPr>
                <w:rFonts w:ascii="BIZ UD明朝 Medium" w:eastAsia="BIZ UD明朝 Medium" w:hAnsi="BIZ UD明朝 Medium"/>
              </w:rPr>
            </w:pPr>
          </w:p>
          <w:p w14:paraId="7B82A5F6" w14:textId="77777777" w:rsidR="008C3F63" w:rsidRPr="00A230E1" w:rsidRDefault="008C3F63" w:rsidP="00032485">
            <w:pPr>
              <w:rPr>
                <w:rFonts w:ascii="BIZ UD明朝 Medium" w:eastAsia="BIZ UD明朝 Medium" w:hAnsi="BIZ UD明朝 Medium"/>
              </w:rPr>
            </w:pPr>
          </w:p>
          <w:p w14:paraId="5E25C607" w14:textId="77777777" w:rsidR="008C3F63" w:rsidRPr="00A230E1" w:rsidRDefault="008C3F63" w:rsidP="00032485">
            <w:pPr>
              <w:rPr>
                <w:rFonts w:ascii="BIZ UD明朝 Medium" w:eastAsia="BIZ UD明朝 Medium" w:hAnsi="BIZ UD明朝 Medium"/>
              </w:rPr>
            </w:pPr>
          </w:p>
          <w:p w14:paraId="6A2AD787" w14:textId="77777777" w:rsidR="008C3F63" w:rsidRPr="00A230E1" w:rsidRDefault="008C3F63" w:rsidP="00032485">
            <w:pPr>
              <w:rPr>
                <w:rFonts w:ascii="BIZ UD明朝 Medium" w:eastAsia="BIZ UD明朝 Medium" w:hAnsi="BIZ UD明朝 Medium"/>
              </w:rPr>
            </w:pPr>
          </w:p>
        </w:tc>
      </w:tr>
    </w:tbl>
    <w:p w14:paraId="46ED073A" w14:textId="77777777" w:rsidR="00FF0A85" w:rsidRPr="00A230E1" w:rsidRDefault="008C3F63" w:rsidP="00EB56A0">
      <w:pPr>
        <w:rPr>
          <w:rFonts w:ascii="BIZ UD明朝 Medium" w:eastAsia="BIZ UD明朝 Medium" w:hAnsi="BIZ UD明朝 Medium"/>
          <w:sz w:val="18"/>
          <w:szCs w:val="18"/>
        </w:rPr>
        <w:sectPr w:rsidR="00FF0A85" w:rsidRPr="00A230E1" w:rsidSect="00DC1613">
          <w:headerReference w:type="default" r:id="rId37"/>
          <w:footerReference w:type="default" r:id="rId38"/>
          <w:pgSz w:w="23814" w:h="16840" w:orient="landscape" w:code="8"/>
          <w:pgMar w:top="851" w:right="1134" w:bottom="1134" w:left="1701" w:header="851" w:footer="567" w:gutter="0"/>
          <w:cols w:space="425"/>
          <w:docGrid w:type="linesAndChars" w:linePitch="360"/>
        </w:sectPr>
      </w:pPr>
      <w:r w:rsidRPr="00A230E1">
        <w:rPr>
          <w:rFonts w:ascii="BIZ UD明朝 Medium" w:eastAsia="BIZ UD明朝 Medium" w:hAnsi="BIZ UD明朝 Medium" w:hint="eastAsia"/>
          <w:sz w:val="18"/>
          <w:szCs w:val="18"/>
        </w:rPr>
        <w:t>※Ａ３版横１ページ以内で作成してください。</w:t>
      </w:r>
      <w:r w:rsidR="00ED03DD" w:rsidRPr="00A230E1">
        <w:rPr>
          <w:rFonts w:ascii="BIZ UD明朝 Medium" w:eastAsia="BIZ UD明朝 Medium" w:hAnsi="BIZ UD明朝 Medium"/>
          <w:sz w:val="18"/>
          <w:szCs w:val="18"/>
        </w:rPr>
        <w:br/>
      </w: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8D0725" w:rsidRPr="00A230E1" w14:paraId="0C627635" w14:textId="77777777" w:rsidTr="00DC1613">
        <w:tc>
          <w:tcPr>
            <w:tcW w:w="21220" w:type="dxa"/>
            <w:shd w:val="clear" w:color="auto" w:fill="D9D9D9"/>
          </w:tcPr>
          <w:p w14:paraId="0E3B1A09" w14:textId="77777777" w:rsidR="00FF0A85" w:rsidRPr="00A230E1" w:rsidRDefault="008C3F63" w:rsidP="00FF0A85">
            <w:pPr>
              <w:rPr>
                <w:rFonts w:ascii="BIZ UD明朝 Medium" w:eastAsia="BIZ UD明朝 Medium" w:hAnsi="BIZ UD明朝 Medium"/>
              </w:rPr>
            </w:pPr>
            <w:r w:rsidRPr="00A230E1">
              <w:rPr>
                <w:rFonts w:ascii="BIZ UD明朝 Medium" w:eastAsia="BIZ UD明朝 Medium" w:hAnsi="BIZ UD明朝 Medium" w:hint="eastAsia"/>
              </w:rPr>
              <w:lastRenderedPageBreak/>
              <w:t>＜</w:t>
            </w:r>
            <w:r w:rsidR="00FF0A85" w:rsidRPr="00A230E1">
              <w:rPr>
                <w:rFonts w:ascii="BIZ UD明朝 Medium" w:eastAsia="BIZ UD明朝 Medium" w:hAnsi="BIZ UD明朝 Medium" w:hint="eastAsia"/>
              </w:rPr>
              <w:t>保守・点検業務、清掃業務、警備業務、備品管理業務、修繕・更新業務</w:t>
            </w:r>
            <w:r w:rsidRPr="00A230E1">
              <w:rPr>
                <w:rFonts w:ascii="BIZ UD明朝 Medium" w:eastAsia="BIZ UD明朝 Medium" w:hAnsi="BIZ UD明朝 Medium" w:hint="eastAsia"/>
              </w:rPr>
              <w:t>＞</w:t>
            </w:r>
          </w:p>
        </w:tc>
      </w:tr>
      <w:tr w:rsidR="008D0725" w:rsidRPr="00A230E1" w14:paraId="38ABFFDA" w14:textId="77777777" w:rsidTr="00DC1613">
        <w:trPr>
          <w:cantSplit/>
          <w:trHeight w:val="13289"/>
        </w:trPr>
        <w:tc>
          <w:tcPr>
            <w:tcW w:w="21220" w:type="dxa"/>
          </w:tcPr>
          <w:p w14:paraId="385D85CD" w14:textId="77777777" w:rsidR="00FF0A85" w:rsidRPr="00A230E1" w:rsidRDefault="00FF0A85" w:rsidP="00DC1613">
            <w:pPr>
              <w:spacing w:line="100" w:lineRule="exact"/>
              <w:ind w:left="420" w:hangingChars="200" w:hanging="42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8D0725" w:rsidRPr="00A230E1" w14:paraId="02F9BAF2" w14:textId="77777777" w:rsidTr="00DC1613">
              <w:trPr>
                <w:trHeight w:val="936"/>
              </w:trPr>
              <w:tc>
                <w:tcPr>
                  <w:tcW w:w="20974" w:type="dxa"/>
                  <w:shd w:val="clear" w:color="auto" w:fill="auto"/>
                </w:tcPr>
                <w:p w14:paraId="76E2EC4D" w14:textId="77777777" w:rsidR="00FF0A85" w:rsidRPr="00A230E1" w:rsidRDefault="00FF0A85" w:rsidP="007B78E2">
                  <w:pPr>
                    <w:framePr w:hSpace="142" w:wrap="around" w:hAnchor="margin" w:y="374"/>
                    <w:rPr>
                      <w:rFonts w:ascii="BIZ UD明朝 Medium" w:eastAsia="BIZ UD明朝 Medium" w:hAnsi="BIZ UD明朝 Medium"/>
                    </w:rPr>
                  </w:pPr>
                  <w:r w:rsidRPr="00A230E1">
                    <w:rPr>
                      <w:rFonts w:ascii="BIZ UD明朝 Medium" w:eastAsia="BIZ UD明朝 Medium" w:hAnsi="BIZ UD明朝 Medium" w:hint="eastAsia"/>
                    </w:rPr>
                    <w:t>（評価の視点：）</w:t>
                  </w:r>
                </w:p>
                <w:p w14:paraId="7A903636" w14:textId="77777777" w:rsidR="00FF0A85" w:rsidRPr="00A230E1" w:rsidRDefault="00FF0A85" w:rsidP="007B78E2">
                  <w:pPr>
                    <w:framePr w:hSpace="142" w:wrap="around" w:hAnchor="margin" w:y="374"/>
                    <w:tabs>
                      <w:tab w:val="left" w:pos="236"/>
                    </w:tabs>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①　本施設の性能を適切に維持するための具体的な業務内容が提案されている。</w:t>
                  </w:r>
                </w:p>
                <w:p w14:paraId="097CB9B8" w14:textId="77777777" w:rsidR="004936C1" w:rsidRPr="00A230E1" w:rsidRDefault="00FF0A85" w:rsidP="007B78E2">
                  <w:pPr>
                    <w:framePr w:hSpace="142" w:wrap="around" w:hAnchor="margin" w:y="374"/>
                    <w:tabs>
                      <w:tab w:val="left" w:pos="236"/>
                    </w:tabs>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 xml:space="preserve">②　</w:t>
                  </w:r>
                  <w:r w:rsidR="004936C1" w:rsidRPr="00A230E1">
                    <w:rPr>
                      <w:rFonts w:ascii="BIZ UD明朝 Medium" w:eastAsia="BIZ UD明朝 Medium" w:hAnsi="BIZ UD明朝 Medium" w:hint="eastAsia"/>
                    </w:rPr>
                    <w:t>省エネや省資源に配慮した業務の工夫について提案されている。</w:t>
                  </w:r>
                </w:p>
                <w:p w14:paraId="10ED8450" w14:textId="77777777" w:rsidR="00FF0A85" w:rsidRPr="00A230E1" w:rsidRDefault="00FD5330" w:rsidP="007B78E2">
                  <w:pPr>
                    <w:framePr w:hSpace="142" w:wrap="around" w:hAnchor="margin" w:y="374"/>
                    <w:tabs>
                      <w:tab w:val="left" w:pos="236"/>
                    </w:tabs>
                    <w:ind w:leftChars="100" w:left="210" w:rightChars="10" w:right="21"/>
                    <w:rPr>
                      <w:rFonts w:ascii="BIZ UD明朝 Medium" w:eastAsia="BIZ UD明朝 Medium" w:hAnsi="BIZ UD明朝 Medium"/>
                    </w:rPr>
                  </w:pPr>
                  <w:r>
                    <w:rPr>
                      <w:rFonts w:ascii="BIZ UD明朝 Medium" w:eastAsia="BIZ UD明朝 Medium" w:hAnsi="BIZ UD明朝 Medium" w:hint="eastAsia"/>
                    </w:rPr>
                    <w:t>③</w:t>
                  </w:r>
                  <w:r w:rsidR="00FF0A85" w:rsidRPr="00A230E1">
                    <w:rPr>
                      <w:rFonts w:ascii="BIZ UD明朝 Medium" w:eastAsia="BIZ UD明朝 Medium" w:hAnsi="BIZ UD明朝 Medium" w:hint="eastAsia"/>
                    </w:rPr>
                    <w:t xml:space="preserve">　その他、優れた提案が含まれている。</w:t>
                  </w:r>
                </w:p>
              </w:tc>
            </w:tr>
          </w:tbl>
          <w:p w14:paraId="41858D23" w14:textId="77777777" w:rsidR="00FF0A85" w:rsidRPr="00A230E1" w:rsidRDefault="00FF0A85" w:rsidP="00DC1613">
            <w:pPr>
              <w:rPr>
                <w:rFonts w:ascii="BIZ UD明朝 Medium" w:eastAsia="BIZ UD明朝 Medium" w:hAnsi="BIZ UD明朝 Medium"/>
                <w:u w:val="single"/>
              </w:rPr>
            </w:pPr>
            <w:r w:rsidRPr="00A230E1">
              <w:rPr>
                <w:rFonts w:ascii="BIZ UD明朝 Medium" w:eastAsia="BIZ UD明朝 Medium" w:hAnsi="BIZ UD明朝 Medium" w:hint="eastAsia"/>
                <w:u w:val="single"/>
              </w:rPr>
              <w:t>※提案書作成の際は、上記「評価の視点」を削除して記入して下さい。</w:t>
            </w:r>
          </w:p>
          <w:p w14:paraId="3B844C89" w14:textId="77777777" w:rsidR="00FF0A85" w:rsidRPr="00A230E1" w:rsidRDefault="00FF0A85" w:rsidP="00DC1613">
            <w:pPr>
              <w:rPr>
                <w:rFonts w:ascii="BIZ UD明朝 Medium" w:eastAsia="BIZ UD明朝 Medium" w:hAnsi="BIZ UD明朝 Medium"/>
              </w:rPr>
            </w:pPr>
          </w:p>
          <w:p w14:paraId="5D7905ED" w14:textId="77777777" w:rsidR="00FF0A85" w:rsidRPr="00A230E1" w:rsidRDefault="00FF0A85" w:rsidP="00DC1613">
            <w:pPr>
              <w:rPr>
                <w:rFonts w:ascii="BIZ UD明朝 Medium" w:eastAsia="BIZ UD明朝 Medium" w:hAnsi="BIZ UD明朝 Medium"/>
              </w:rPr>
            </w:pPr>
          </w:p>
          <w:p w14:paraId="06E52CFE" w14:textId="77777777" w:rsidR="00FF0A85" w:rsidRPr="00A230E1" w:rsidRDefault="00FF0A85" w:rsidP="00DC1613">
            <w:pPr>
              <w:rPr>
                <w:rFonts w:ascii="BIZ UD明朝 Medium" w:eastAsia="BIZ UD明朝 Medium" w:hAnsi="BIZ UD明朝 Medium"/>
              </w:rPr>
            </w:pPr>
          </w:p>
          <w:p w14:paraId="20FBC239" w14:textId="77777777" w:rsidR="00FF0A85" w:rsidRPr="00A230E1" w:rsidRDefault="00FF0A85" w:rsidP="00DC1613">
            <w:pPr>
              <w:rPr>
                <w:rFonts w:ascii="BIZ UD明朝 Medium" w:eastAsia="BIZ UD明朝 Medium" w:hAnsi="BIZ UD明朝 Medium"/>
              </w:rPr>
            </w:pPr>
          </w:p>
          <w:p w14:paraId="7556D627" w14:textId="77777777" w:rsidR="00FF0A85" w:rsidRPr="00A230E1" w:rsidRDefault="00FF0A85" w:rsidP="00DC1613">
            <w:pPr>
              <w:rPr>
                <w:rFonts w:ascii="BIZ UD明朝 Medium" w:eastAsia="BIZ UD明朝 Medium" w:hAnsi="BIZ UD明朝 Medium"/>
              </w:rPr>
            </w:pPr>
          </w:p>
          <w:p w14:paraId="1F628105" w14:textId="77777777" w:rsidR="00FF0A85" w:rsidRPr="00A230E1" w:rsidRDefault="00FF0A85" w:rsidP="00DC1613">
            <w:pPr>
              <w:rPr>
                <w:rFonts w:ascii="BIZ UD明朝 Medium" w:eastAsia="BIZ UD明朝 Medium" w:hAnsi="BIZ UD明朝 Medium"/>
              </w:rPr>
            </w:pPr>
          </w:p>
          <w:p w14:paraId="20FC5132" w14:textId="77777777" w:rsidR="00FF0A85" w:rsidRPr="00A230E1" w:rsidRDefault="00FF0A85" w:rsidP="00DC1613">
            <w:pPr>
              <w:rPr>
                <w:rFonts w:ascii="BIZ UD明朝 Medium" w:eastAsia="BIZ UD明朝 Medium" w:hAnsi="BIZ UD明朝 Medium"/>
              </w:rPr>
            </w:pPr>
          </w:p>
          <w:p w14:paraId="0AC39D5F" w14:textId="77777777" w:rsidR="00FF0A85" w:rsidRPr="00A230E1" w:rsidRDefault="00FF0A85" w:rsidP="00DC1613">
            <w:pPr>
              <w:rPr>
                <w:rFonts w:ascii="BIZ UD明朝 Medium" w:eastAsia="BIZ UD明朝 Medium" w:hAnsi="BIZ UD明朝 Medium"/>
              </w:rPr>
            </w:pPr>
          </w:p>
          <w:p w14:paraId="0D78ED74" w14:textId="77777777" w:rsidR="00FF0A85" w:rsidRPr="00A230E1" w:rsidRDefault="00FF0A85" w:rsidP="00DC1613">
            <w:pPr>
              <w:rPr>
                <w:rFonts w:ascii="BIZ UD明朝 Medium" w:eastAsia="BIZ UD明朝 Medium" w:hAnsi="BIZ UD明朝 Medium"/>
              </w:rPr>
            </w:pPr>
          </w:p>
          <w:p w14:paraId="733A277F" w14:textId="77777777" w:rsidR="00FF0A85" w:rsidRPr="00A230E1" w:rsidRDefault="00FF0A85" w:rsidP="00DC1613">
            <w:pPr>
              <w:rPr>
                <w:rFonts w:ascii="BIZ UD明朝 Medium" w:eastAsia="BIZ UD明朝 Medium" w:hAnsi="BIZ UD明朝 Medium"/>
              </w:rPr>
            </w:pPr>
          </w:p>
          <w:p w14:paraId="190A215C" w14:textId="77777777" w:rsidR="00FF0A85" w:rsidRPr="00A230E1" w:rsidRDefault="00FF0A85" w:rsidP="00DC1613">
            <w:pPr>
              <w:rPr>
                <w:rFonts w:ascii="BIZ UD明朝 Medium" w:eastAsia="BIZ UD明朝 Medium" w:hAnsi="BIZ UD明朝 Medium"/>
              </w:rPr>
            </w:pPr>
          </w:p>
          <w:p w14:paraId="34AE8164" w14:textId="77777777" w:rsidR="00FF0A85" w:rsidRPr="00A230E1" w:rsidRDefault="00FF0A85" w:rsidP="00DC1613">
            <w:pPr>
              <w:rPr>
                <w:rFonts w:ascii="BIZ UD明朝 Medium" w:eastAsia="BIZ UD明朝 Medium" w:hAnsi="BIZ UD明朝 Medium"/>
              </w:rPr>
            </w:pPr>
          </w:p>
          <w:p w14:paraId="25A6B14C" w14:textId="77777777" w:rsidR="00FF0A85" w:rsidRPr="00A230E1" w:rsidRDefault="00FF0A85" w:rsidP="00DC1613">
            <w:pPr>
              <w:rPr>
                <w:rFonts w:ascii="BIZ UD明朝 Medium" w:eastAsia="BIZ UD明朝 Medium" w:hAnsi="BIZ UD明朝 Medium"/>
              </w:rPr>
            </w:pPr>
          </w:p>
          <w:p w14:paraId="06EC6D88" w14:textId="77777777" w:rsidR="00FF0A85" w:rsidRPr="00A230E1" w:rsidRDefault="00FF0A85" w:rsidP="00DC1613">
            <w:pPr>
              <w:rPr>
                <w:rFonts w:ascii="BIZ UD明朝 Medium" w:eastAsia="BIZ UD明朝 Medium" w:hAnsi="BIZ UD明朝 Medium"/>
              </w:rPr>
            </w:pPr>
          </w:p>
          <w:p w14:paraId="3732A15F" w14:textId="77777777" w:rsidR="00FF0A85" w:rsidRPr="00A230E1" w:rsidRDefault="00FF0A85" w:rsidP="00DC1613">
            <w:pPr>
              <w:rPr>
                <w:rFonts w:ascii="BIZ UD明朝 Medium" w:eastAsia="BIZ UD明朝 Medium" w:hAnsi="BIZ UD明朝 Medium"/>
              </w:rPr>
            </w:pPr>
          </w:p>
          <w:p w14:paraId="2C657E5F" w14:textId="77777777" w:rsidR="00FF0A85" w:rsidRPr="00A230E1" w:rsidRDefault="00FF0A85" w:rsidP="00DC1613">
            <w:pPr>
              <w:rPr>
                <w:rFonts w:ascii="BIZ UD明朝 Medium" w:eastAsia="BIZ UD明朝 Medium" w:hAnsi="BIZ UD明朝 Medium"/>
              </w:rPr>
            </w:pPr>
          </w:p>
          <w:p w14:paraId="4CADD994" w14:textId="77777777" w:rsidR="00FF0A85" w:rsidRPr="00A230E1" w:rsidRDefault="00FF0A85" w:rsidP="00DC1613">
            <w:pPr>
              <w:rPr>
                <w:rFonts w:ascii="BIZ UD明朝 Medium" w:eastAsia="BIZ UD明朝 Medium" w:hAnsi="BIZ UD明朝 Medium"/>
              </w:rPr>
            </w:pPr>
          </w:p>
          <w:p w14:paraId="4480DF27" w14:textId="77777777" w:rsidR="00FF0A85" w:rsidRPr="00A230E1" w:rsidRDefault="00FF0A85" w:rsidP="00DC1613">
            <w:pPr>
              <w:rPr>
                <w:rFonts w:ascii="BIZ UD明朝 Medium" w:eastAsia="BIZ UD明朝 Medium" w:hAnsi="BIZ UD明朝 Medium"/>
              </w:rPr>
            </w:pPr>
          </w:p>
          <w:p w14:paraId="1EFDB396" w14:textId="77777777" w:rsidR="00FF0A85" w:rsidRPr="00A230E1" w:rsidRDefault="00FF0A85" w:rsidP="00DC1613">
            <w:pPr>
              <w:rPr>
                <w:rFonts w:ascii="BIZ UD明朝 Medium" w:eastAsia="BIZ UD明朝 Medium" w:hAnsi="BIZ UD明朝 Medium"/>
              </w:rPr>
            </w:pPr>
          </w:p>
          <w:p w14:paraId="05DF41DC" w14:textId="77777777" w:rsidR="00FF0A85" w:rsidRPr="00A230E1" w:rsidRDefault="00FF0A85" w:rsidP="00DC1613">
            <w:pPr>
              <w:rPr>
                <w:rFonts w:ascii="BIZ UD明朝 Medium" w:eastAsia="BIZ UD明朝 Medium" w:hAnsi="BIZ UD明朝 Medium"/>
              </w:rPr>
            </w:pPr>
          </w:p>
          <w:p w14:paraId="60EE4985" w14:textId="77777777" w:rsidR="00FF0A85" w:rsidRPr="00A230E1" w:rsidRDefault="00FF0A85" w:rsidP="00DC1613">
            <w:pPr>
              <w:rPr>
                <w:rFonts w:ascii="BIZ UD明朝 Medium" w:eastAsia="BIZ UD明朝 Medium" w:hAnsi="BIZ UD明朝 Medium"/>
              </w:rPr>
            </w:pPr>
          </w:p>
          <w:p w14:paraId="308760CA" w14:textId="77777777" w:rsidR="00FF0A85" w:rsidRPr="00A230E1" w:rsidRDefault="00FF0A85" w:rsidP="00DC1613">
            <w:pPr>
              <w:rPr>
                <w:rFonts w:ascii="BIZ UD明朝 Medium" w:eastAsia="BIZ UD明朝 Medium" w:hAnsi="BIZ UD明朝 Medium"/>
              </w:rPr>
            </w:pPr>
          </w:p>
          <w:p w14:paraId="5498E752" w14:textId="77777777" w:rsidR="00FF0A85" w:rsidRPr="00A230E1" w:rsidRDefault="00FF0A85" w:rsidP="00DC1613">
            <w:pPr>
              <w:rPr>
                <w:rFonts w:ascii="BIZ UD明朝 Medium" w:eastAsia="BIZ UD明朝 Medium" w:hAnsi="BIZ UD明朝 Medium"/>
              </w:rPr>
            </w:pPr>
          </w:p>
          <w:p w14:paraId="08EF08A3" w14:textId="77777777" w:rsidR="008C3F63" w:rsidRPr="00A230E1" w:rsidRDefault="008C3F63" w:rsidP="00DC1613">
            <w:pPr>
              <w:rPr>
                <w:rFonts w:ascii="BIZ UD明朝 Medium" w:eastAsia="BIZ UD明朝 Medium" w:hAnsi="BIZ UD明朝 Medium"/>
              </w:rPr>
            </w:pPr>
          </w:p>
          <w:p w14:paraId="552B1281" w14:textId="77777777" w:rsidR="008C3F63" w:rsidRPr="00A230E1" w:rsidRDefault="008C3F63" w:rsidP="00DC1613">
            <w:pPr>
              <w:rPr>
                <w:rFonts w:ascii="BIZ UD明朝 Medium" w:eastAsia="BIZ UD明朝 Medium" w:hAnsi="BIZ UD明朝 Medium"/>
              </w:rPr>
            </w:pPr>
          </w:p>
          <w:p w14:paraId="7071CF07" w14:textId="77777777" w:rsidR="008C3F63" w:rsidRPr="00A230E1" w:rsidRDefault="008C3F63" w:rsidP="00DC1613">
            <w:pPr>
              <w:rPr>
                <w:rFonts w:ascii="BIZ UD明朝 Medium" w:eastAsia="BIZ UD明朝 Medium" w:hAnsi="BIZ UD明朝 Medium"/>
              </w:rPr>
            </w:pPr>
          </w:p>
          <w:p w14:paraId="59203C86" w14:textId="77777777" w:rsidR="008C3F63" w:rsidRPr="00A230E1" w:rsidRDefault="008C3F63" w:rsidP="00DC1613">
            <w:pPr>
              <w:rPr>
                <w:rFonts w:ascii="BIZ UD明朝 Medium" w:eastAsia="BIZ UD明朝 Medium" w:hAnsi="BIZ UD明朝 Medium"/>
              </w:rPr>
            </w:pPr>
          </w:p>
          <w:p w14:paraId="44BEB99F" w14:textId="77777777" w:rsidR="008C3F63" w:rsidRPr="00A230E1" w:rsidRDefault="008C3F63" w:rsidP="00DC1613">
            <w:pPr>
              <w:rPr>
                <w:rFonts w:ascii="BIZ UD明朝 Medium" w:eastAsia="BIZ UD明朝 Medium" w:hAnsi="BIZ UD明朝 Medium"/>
              </w:rPr>
            </w:pPr>
          </w:p>
          <w:p w14:paraId="63E3D38A" w14:textId="77777777" w:rsidR="008C3F63" w:rsidRPr="00A230E1" w:rsidRDefault="008C3F63" w:rsidP="00DC1613">
            <w:pPr>
              <w:rPr>
                <w:rFonts w:ascii="BIZ UD明朝 Medium" w:eastAsia="BIZ UD明朝 Medium" w:hAnsi="BIZ UD明朝 Medium"/>
              </w:rPr>
            </w:pPr>
          </w:p>
          <w:p w14:paraId="3637399D" w14:textId="77777777" w:rsidR="008C3F63" w:rsidRPr="00A230E1" w:rsidRDefault="008C3F63" w:rsidP="00DC1613">
            <w:pPr>
              <w:rPr>
                <w:rFonts w:ascii="BIZ UD明朝 Medium" w:eastAsia="BIZ UD明朝 Medium" w:hAnsi="BIZ UD明朝 Medium"/>
              </w:rPr>
            </w:pPr>
          </w:p>
          <w:p w14:paraId="7FAA05C3" w14:textId="77777777" w:rsidR="008C3F63" w:rsidRPr="00A230E1" w:rsidRDefault="008C3F63" w:rsidP="00DC1613">
            <w:pPr>
              <w:rPr>
                <w:rFonts w:ascii="BIZ UD明朝 Medium" w:eastAsia="BIZ UD明朝 Medium" w:hAnsi="BIZ UD明朝 Medium"/>
              </w:rPr>
            </w:pPr>
          </w:p>
        </w:tc>
      </w:tr>
    </w:tbl>
    <w:p w14:paraId="39832B55" w14:textId="77777777" w:rsidR="00FF0A85" w:rsidRPr="00A230E1" w:rsidRDefault="008C3F63" w:rsidP="00FF0A85">
      <w:pPr>
        <w:rPr>
          <w:rFonts w:ascii="BIZ UD明朝 Medium" w:eastAsia="BIZ UD明朝 Medium" w:hAnsi="BIZ UD明朝 Medium"/>
          <w:sz w:val="18"/>
          <w:szCs w:val="18"/>
        </w:rPr>
        <w:sectPr w:rsidR="00FF0A85" w:rsidRPr="00A230E1" w:rsidSect="00DC1613">
          <w:headerReference w:type="default" r:id="rId39"/>
          <w:footerReference w:type="default" r:id="rId40"/>
          <w:pgSz w:w="23814" w:h="16840" w:orient="landscape" w:code="8"/>
          <w:pgMar w:top="851" w:right="1134" w:bottom="1134" w:left="1701" w:header="851" w:footer="567" w:gutter="0"/>
          <w:cols w:space="425"/>
          <w:docGrid w:type="linesAndChars" w:linePitch="360"/>
        </w:sectPr>
      </w:pPr>
      <w:r w:rsidRPr="00A230E1">
        <w:rPr>
          <w:rFonts w:ascii="BIZ UD明朝 Medium" w:eastAsia="BIZ UD明朝 Medium" w:hAnsi="BIZ UD明朝 Medium" w:hint="eastAsia"/>
          <w:sz w:val="18"/>
          <w:szCs w:val="18"/>
        </w:rPr>
        <w:t>※Ａ３版横１ページ以内で作成してください。</w:t>
      </w:r>
      <w:r w:rsidR="00FF0A85" w:rsidRPr="00A230E1">
        <w:rPr>
          <w:rFonts w:ascii="BIZ UD明朝 Medium" w:eastAsia="BIZ UD明朝 Medium" w:hAnsi="BIZ UD明朝 Medium"/>
          <w:sz w:val="18"/>
          <w:szCs w:val="18"/>
        </w:rPr>
        <w:br/>
      </w: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8D0725" w:rsidRPr="00A230E1" w14:paraId="522ED421" w14:textId="77777777" w:rsidTr="00DC1613">
        <w:tc>
          <w:tcPr>
            <w:tcW w:w="21220" w:type="dxa"/>
            <w:shd w:val="clear" w:color="auto" w:fill="D9D9D9"/>
          </w:tcPr>
          <w:p w14:paraId="78222D3F" w14:textId="77777777" w:rsidR="00FF0A85" w:rsidRPr="00A230E1" w:rsidRDefault="00CF6CF0" w:rsidP="00DC1613">
            <w:pPr>
              <w:rPr>
                <w:rFonts w:ascii="BIZ UD明朝 Medium" w:eastAsia="BIZ UD明朝 Medium" w:hAnsi="BIZ UD明朝 Medium"/>
              </w:rPr>
            </w:pPr>
            <w:r>
              <w:rPr>
                <w:rFonts w:ascii="BIZ UD明朝 Medium" w:eastAsia="BIZ UD明朝 Medium" w:hAnsi="BIZ UD明朝 Medium" w:hint="eastAsia"/>
              </w:rPr>
              <w:lastRenderedPageBreak/>
              <w:t>＜図書館</w:t>
            </w:r>
            <w:r w:rsidR="00DF1BB1" w:rsidRPr="00A230E1">
              <w:rPr>
                <w:rFonts w:ascii="BIZ UD明朝 Medium" w:eastAsia="BIZ UD明朝 Medium" w:hAnsi="BIZ UD明朝 Medium" w:hint="eastAsia"/>
              </w:rPr>
              <w:t>機能運営業務＞</w:t>
            </w:r>
          </w:p>
        </w:tc>
      </w:tr>
      <w:tr w:rsidR="008D0725" w:rsidRPr="00A230E1" w14:paraId="3DC66986" w14:textId="77777777" w:rsidTr="00DC1613">
        <w:trPr>
          <w:cantSplit/>
          <w:trHeight w:val="13289"/>
        </w:trPr>
        <w:tc>
          <w:tcPr>
            <w:tcW w:w="21220" w:type="dxa"/>
          </w:tcPr>
          <w:p w14:paraId="698CD4C5" w14:textId="77777777" w:rsidR="00FF0A85" w:rsidRPr="00A230E1" w:rsidRDefault="00FF0A85" w:rsidP="00DC1613">
            <w:pPr>
              <w:spacing w:line="100" w:lineRule="exact"/>
              <w:ind w:left="420" w:hangingChars="200" w:hanging="42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8D0725" w:rsidRPr="00A230E1" w14:paraId="3DCD4C2C" w14:textId="77777777" w:rsidTr="00DC1613">
              <w:trPr>
                <w:trHeight w:val="936"/>
              </w:trPr>
              <w:tc>
                <w:tcPr>
                  <w:tcW w:w="20974" w:type="dxa"/>
                  <w:shd w:val="clear" w:color="auto" w:fill="auto"/>
                </w:tcPr>
                <w:p w14:paraId="5ACB8127" w14:textId="77777777" w:rsidR="00FF0A85" w:rsidRPr="00A230E1" w:rsidRDefault="00FF0A85" w:rsidP="007B78E2">
                  <w:pPr>
                    <w:framePr w:hSpace="142" w:wrap="around" w:hAnchor="margin" w:y="374"/>
                    <w:rPr>
                      <w:rFonts w:ascii="BIZ UD明朝 Medium" w:eastAsia="BIZ UD明朝 Medium" w:hAnsi="BIZ UD明朝 Medium"/>
                    </w:rPr>
                  </w:pPr>
                  <w:r w:rsidRPr="00A230E1">
                    <w:rPr>
                      <w:rFonts w:ascii="BIZ UD明朝 Medium" w:eastAsia="BIZ UD明朝 Medium" w:hAnsi="BIZ UD明朝 Medium" w:hint="eastAsia"/>
                    </w:rPr>
                    <w:t>（評価の視点：）</w:t>
                  </w:r>
                </w:p>
                <w:p w14:paraId="4C268B1C" w14:textId="77777777" w:rsidR="00DF1BB1" w:rsidRDefault="00DF1BB1" w:rsidP="007B78E2">
                  <w:pPr>
                    <w:framePr w:hSpace="142" w:wrap="around" w:hAnchor="margin" w:y="374"/>
                    <w:tabs>
                      <w:tab w:val="left" w:pos="236"/>
                    </w:tabs>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 xml:space="preserve">①　</w:t>
                  </w:r>
                  <w:r>
                    <w:rPr>
                      <w:rFonts w:ascii="BIZ UD明朝 Medium" w:eastAsia="BIZ UD明朝 Medium" w:hAnsi="BIZ UD明朝 Medium" w:hint="eastAsia"/>
                    </w:rPr>
                    <w:t>「静と動」が調和し、子どもから高齢者までの幅広い世代が気軽に立ち寄りたくなる図書館のコンセプトを踏まえた運営について、具体的な工夫や配慮が提案されている。</w:t>
                  </w:r>
                </w:p>
                <w:p w14:paraId="03A5E1A3" w14:textId="1CAFBB3F" w:rsidR="00DF4ACC" w:rsidRPr="00A230E1" w:rsidRDefault="00DF4ACC" w:rsidP="007B78E2">
                  <w:pPr>
                    <w:framePr w:hSpace="142" w:wrap="around" w:hAnchor="margin" w:y="374"/>
                    <w:tabs>
                      <w:tab w:val="left" w:pos="236"/>
                    </w:tabs>
                    <w:ind w:leftChars="100" w:left="210" w:rightChars="10" w:right="21"/>
                    <w:rPr>
                      <w:rFonts w:ascii="BIZ UD明朝 Medium" w:eastAsia="BIZ UD明朝 Medium" w:hAnsi="BIZ UD明朝 Medium"/>
                    </w:rPr>
                  </w:pPr>
                  <w:r>
                    <w:rPr>
                      <w:rFonts w:ascii="BIZ UD明朝 Medium" w:eastAsia="BIZ UD明朝 Medium" w:hAnsi="BIZ UD明朝 Medium" w:hint="eastAsia"/>
                    </w:rPr>
                    <w:t>②　生涯学習の</w:t>
                  </w:r>
                  <w:r w:rsidR="00703D39">
                    <w:rPr>
                      <w:rFonts w:ascii="BIZ UD明朝 Medium" w:eastAsia="BIZ UD明朝 Medium" w:hAnsi="BIZ UD明朝 Medium" w:hint="eastAsia"/>
                    </w:rPr>
                    <w:t>拠点</w:t>
                  </w:r>
                  <w:r>
                    <w:rPr>
                      <w:rFonts w:ascii="BIZ UD明朝 Medium" w:eastAsia="BIZ UD明朝 Medium" w:hAnsi="BIZ UD明朝 Medium" w:hint="eastAsia"/>
                    </w:rPr>
                    <w:t>として、市民の教養を深め、地域や利用者の課題解決に必要な資料、情報、サービスの提供について具体的に提案されている。</w:t>
                  </w:r>
                </w:p>
                <w:p w14:paraId="706B1137" w14:textId="49DD06EB" w:rsidR="00871050" w:rsidRPr="00A230E1" w:rsidRDefault="00DF4ACC" w:rsidP="007B78E2">
                  <w:pPr>
                    <w:framePr w:hSpace="142" w:wrap="around" w:hAnchor="margin" w:y="374"/>
                    <w:tabs>
                      <w:tab w:val="left" w:pos="236"/>
                    </w:tabs>
                    <w:ind w:leftChars="100" w:left="210" w:rightChars="10" w:right="21"/>
                    <w:rPr>
                      <w:rFonts w:ascii="BIZ UD明朝 Medium" w:eastAsia="BIZ UD明朝 Medium" w:hAnsi="BIZ UD明朝 Medium"/>
                    </w:rPr>
                  </w:pPr>
                  <w:r>
                    <w:rPr>
                      <w:rFonts w:ascii="BIZ UD明朝 Medium" w:eastAsia="BIZ UD明朝 Medium" w:hAnsi="BIZ UD明朝 Medium" w:hint="eastAsia"/>
                    </w:rPr>
                    <w:t>③</w:t>
                  </w:r>
                  <w:r w:rsidR="00DF1BB1" w:rsidRPr="00A230E1">
                    <w:rPr>
                      <w:rFonts w:ascii="BIZ UD明朝 Medium" w:eastAsia="BIZ UD明朝 Medium" w:hAnsi="BIZ UD明朝 Medium" w:hint="eastAsia"/>
                    </w:rPr>
                    <w:t xml:space="preserve">　図書・雑誌等の</w:t>
                  </w:r>
                  <w:r w:rsidR="00DF1BB1">
                    <w:rPr>
                      <w:rFonts w:ascii="BIZ UD明朝 Medium" w:eastAsia="BIZ UD明朝 Medium" w:hAnsi="BIZ UD明朝 Medium" w:hint="eastAsia"/>
                    </w:rPr>
                    <w:t>管理及び</w:t>
                  </w:r>
                  <w:r w:rsidR="00DF1BB1" w:rsidRPr="00A230E1">
                    <w:rPr>
                      <w:rFonts w:ascii="BIZ UD明朝 Medium" w:eastAsia="BIZ UD明朝 Medium" w:hAnsi="BIZ UD明朝 Medium" w:hint="eastAsia"/>
                    </w:rPr>
                    <w:t>選定の考え方について、具体的</w:t>
                  </w:r>
                  <w:r w:rsidR="00467437">
                    <w:rPr>
                      <w:rFonts w:ascii="BIZ UD明朝 Medium" w:eastAsia="BIZ UD明朝 Medium" w:hAnsi="BIZ UD明朝 Medium" w:hint="eastAsia"/>
                    </w:rPr>
                    <w:t>に</w:t>
                  </w:r>
                  <w:r w:rsidR="00DF1BB1" w:rsidRPr="00A230E1">
                    <w:rPr>
                      <w:rFonts w:ascii="BIZ UD明朝 Medium" w:eastAsia="BIZ UD明朝 Medium" w:hAnsi="BIZ UD明朝 Medium" w:hint="eastAsia"/>
                    </w:rPr>
                    <w:t>提案されている。</w:t>
                  </w:r>
                </w:p>
                <w:p w14:paraId="6DDFCD21" w14:textId="37156273" w:rsidR="00FF0A85" w:rsidRPr="00A230E1" w:rsidRDefault="00871050" w:rsidP="007B78E2">
                  <w:pPr>
                    <w:framePr w:hSpace="142" w:wrap="around" w:hAnchor="margin" w:y="374"/>
                    <w:tabs>
                      <w:tab w:val="left" w:pos="236"/>
                    </w:tabs>
                    <w:ind w:leftChars="100" w:left="210" w:rightChars="10" w:right="21"/>
                    <w:rPr>
                      <w:rFonts w:ascii="BIZ UD明朝 Medium" w:eastAsia="BIZ UD明朝 Medium" w:hAnsi="BIZ UD明朝 Medium"/>
                    </w:rPr>
                  </w:pPr>
                  <w:r>
                    <w:rPr>
                      <w:rFonts w:ascii="BIZ UD明朝 Medium" w:eastAsia="BIZ UD明朝 Medium" w:hAnsi="BIZ UD明朝 Medium" w:hint="eastAsia"/>
                    </w:rPr>
                    <w:t>④</w:t>
                  </w:r>
                  <w:r w:rsidR="00DF1BB1" w:rsidRPr="00A230E1">
                    <w:rPr>
                      <w:rFonts w:ascii="BIZ UD明朝 Medium" w:eastAsia="BIZ UD明朝 Medium" w:hAnsi="BIZ UD明朝 Medium" w:hint="eastAsia"/>
                    </w:rPr>
                    <w:t xml:space="preserve">　その他、優れた提案が含まれている。</w:t>
                  </w:r>
                </w:p>
              </w:tc>
            </w:tr>
          </w:tbl>
          <w:p w14:paraId="07EFFE18" w14:textId="77777777" w:rsidR="00FF0A85" w:rsidRPr="00A230E1" w:rsidRDefault="00FF0A85" w:rsidP="00DC1613">
            <w:pPr>
              <w:rPr>
                <w:rFonts w:ascii="BIZ UD明朝 Medium" w:eastAsia="BIZ UD明朝 Medium" w:hAnsi="BIZ UD明朝 Medium"/>
                <w:u w:val="single"/>
              </w:rPr>
            </w:pPr>
            <w:r w:rsidRPr="00A230E1">
              <w:rPr>
                <w:rFonts w:ascii="BIZ UD明朝 Medium" w:eastAsia="BIZ UD明朝 Medium" w:hAnsi="BIZ UD明朝 Medium" w:hint="eastAsia"/>
                <w:u w:val="single"/>
              </w:rPr>
              <w:t>※提案書作成の際は、上記「評価の視点」を削除して記入して下さい。</w:t>
            </w:r>
          </w:p>
          <w:p w14:paraId="1CF3847C" w14:textId="77777777" w:rsidR="00FF0A85" w:rsidRPr="00A230E1" w:rsidRDefault="00FF0A85" w:rsidP="00DC1613">
            <w:pPr>
              <w:rPr>
                <w:rFonts w:ascii="BIZ UD明朝 Medium" w:eastAsia="BIZ UD明朝 Medium" w:hAnsi="BIZ UD明朝 Medium"/>
              </w:rPr>
            </w:pPr>
          </w:p>
          <w:p w14:paraId="452E5181" w14:textId="77777777" w:rsidR="00FF0A85" w:rsidRPr="00A230E1" w:rsidRDefault="00FF0A85" w:rsidP="00DC1613">
            <w:pPr>
              <w:rPr>
                <w:rFonts w:ascii="BIZ UD明朝 Medium" w:eastAsia="BIZ UD明朝 Medium" w:hAnsi="BIZ UD明朝 Medium"/>
              </w:rPr>
            </w:pPr>
          </w:p>
          <w:p w14:paraId="1CF98E25" w14:textId="77777777" w:rsidR="00FF0A85" w:rsidRPr="00A230E1" w:rsidRDefault="00FF0A85" w:rsidP="00DC1613">
            <w:pPr>
              <w:rPr>
                <w:rFonts w:ascii="BIZ UD明朝 Medium" w:eastAsia="BIZ UD明朝 Medium" w:hAnsi="BIZ UD明朝 Medium"/>
              </w:rPr>
            </w:pPr>
          </w:p>
          <w:p w14:paraId="2CCED179" w14:textId="77777777" w:rsidR="00FF0A85" w:rsidRPr="00A230E1" w:rsidRDefault="00FF0A85" w:rsidP="00DC1613">
            <w:pPr>
              <w:rPr>
                <w:rFonts w:ascii="BIZ UD明朝 Medium" w:eastAsia="BIZ UD明朝 Medium" w:hAnsi="BIZ UD明朝 Medium"/>
              </w:rPr>
            </w:pPr>
          </w:p>
          <w:p w14:paraId="1546D2FF" w14:textId="77777777" w:rsidR="00FF0A85" w:rsidRPr="00A230E1" w:rsidRDefault="00FF0A85" w:rsidP="00DC1613">
            <w:pPr>
              <w:rPr>
                <w:rFonts w:ascii="BIZ UD明朝 Medium" w:eastAsia="BIZ UD明朝 Medium" w:hAnsi="BIZ UD明朝 Medium"/>
              </w:rPr>
            </w:pPr>
          </w:p>
          <w:p w14:paraId="5919316A" w14:textId="77777777" w:rsidR="00FF0A85" w:rsidRPr="00A230E1" w:rsidRDefault="00FF0A85" w:rsidP="00DC1613">
            <w:pPr>
              <w:rPr>
                <w:rFonts w:ascii="BIZ UD明朝 Medium" w:eastAsia="BIZ UD明朝 Medium" w:hAnsi="BIZ UD明朝 Medium"/>
              </w:rPr>
            </w:pPr>
          </w:p>
          <w:p w14:paraId="368992DD" w14:textId="77777777" w:rsidR="00FF0A85" w:rsidRPr="00A230E1" w:rsidRDefault="00FF0A85" w:rsidP="00DC1613">
            <w:pPr>
              <w:rPr>
                <w:rFonts w:ascii="BIZ UD明朝 Medium" w:eastAsia="BIZ UD明朝 Medium" w:hAnsi="BIZ UD明朝 Medium"/>
              </w:rPr>
            </w:pPr>
          </w:p>
          <w:p w14:paraId="56D3FC94" w14:textId="77777777" w:rsidR="00FF0A85" w:rsidRPr="00A230E1" w:rsidRDefault="00FF0A85" w:rsidP="00DC1613">
            <w:pPr>
              <w:rPr>
                <w:rFonts w:ascii="BIZ UD明朝 Medium" w:eastAsia="BIZ UD明朝 Medium" w:hAnsi="BIZ UD明朝 Medium"/>
              </w:rPr>
            </w:pPr>
          </w:p>
          <w:p w14:paraId="1D8DA0DF" w14:textId="77777777" w:rsidR="00FF0A85" w:rsidRPr="00A230E1" w:rsidRDefault="00FF0A85" w:rsidP="00DC1613">
            <w:pPr>
              <w:rPr>
                <w:rFonts w:ascii="BIZ UD明朝 Medium" w:eastAsia="BIZ UD明朝 Medium" w:hAnsi="BIZ UD明朝 Medium"/>
              </w:rPr>
            </w:pPr>
          </w:p>
          <w:p w14:paraId="5D613C17" w14:textId="77777777" w:rsidR="00FF0A85" w:rsidRPr="00A230E1" w:rsidRDefault="00FF0A85" w:rsidP="00DC1613">
            <w:pPr>
              <w:rPr>
                <w:rFonts w:ascii="BIZ UD明朝 Medium" w:eastAsia="BIZ UD明朝 Medium" w:hAnsi="BIZ UD明朝 Medium"/>
              </w:rPr>
            </w:pPr>
          </w:p>
          <w:p w14:paraId="764B1738" w14:textId="77777777" w:rsidR="00FF0A85" w:rsidRPr="00A230E1" w:rsidRDefault="00FF0A85" w:rsidP="00DC1613">
            <w:pPr>
              <w:rPr>
                <w:rFonts w:ascii="BIZ UD明朝 Medium" w:eastAsia="BIZ UD明朝 Medium" w:hAnsi="BIZ UD明朝 Medium"/>
              </w:rPr>
            </w:pPr>
          </w:p>
          <w:p w14:paraId="39C6A985" w14:textId="77777777" w:rsidR="00FF0A85" w:rsidRPr="00A230E1" w:rsidRDefault="00FF0A85" w:rsidP="00DC1613">
            <w:pPr>
              <w:rPr>
                <w:rFonts w:ascii="BIZ UD明朝 Medium" w:eastAsia="BIZ UD明朝 Medium" w:hAnsi="BIZ UD明朝 Medium"/>
              </w:rPr>
            </w:pPr>
          </w:p>
          <w:p w14:paraId="156215A2" w14:textId="77777777" w:rsidR="00FF0A85" w:rsidRPr="00A230E1" w:rsidRDefault="00FF0A85" w:rsidP="00DC1613">
            <w:pPr>
              <w:rPr>
                <w:rFonts w:ascii="BIZ UD明朝 Medium" w:eastAsia="BIZ UD明朝 Medium" w:hAnsi="BIZ UD明朝 Medium"/>
              </w:rPr>
            </w:pPr>
          </w:p>
          <w:p w14:paraId="6EE491CF" w14:textId="77777777" w:rsidR="00FF0A85" w:rsidRPr="00A230E1" w:rsidRDefault="00FF0A85" w:rsidP="00DC1613">
            <w:pPr>
              <w:rPr>
                <w:rFonts w:ascii="BIZ UD明朝 Medium" w:eastAsia="BIZ UD明朝 Medium" w:hAnsi="BIZ UD明朝 Medium"/>
              </w:rPr>
            </w:pPr>
          </w:p>
          <w:p w14:paraId="51BAA79C" w14:textId="77777777" w:rsidR="00FF0A85" w:rsidRPr="00A230E1" w:rsidRDefault="00FF0A85" w:rsidP="00DC1613">
            <w:pPr>
              <w:rPr>
                <w:rFonts w:ascii="BIZ UD明朝 Medium" w:eastAsia="BIZ UD明朝 Medium" w:hAnsi="BIZ UD明朝 Medium"/>
              </w:rPr>
            </w:pPr>
          </w:p>
          <w:p w14:paraId="00BCFDCB" w14:textId="77777777" w:rsidR="00FF0A85" w:rsidRPr="00A230E1" w:rsidRDefault="00FF0A85" w:rsidP="00DC1613">
            <w:pPr>
              <w:rPr>
                <w:rFonts w:ascii="BIZ UD明朝 Medium" w:eastAsia="BIZ UD明朝 Medium" w:hAnsi="BIZ UD明朝 Medium"/>
              </w:rPr>
            </w:pPr>
          </w:p>
          <w:p w14:paraId="6D60FA5C" w14:textId="77777777" w:rsidR="00FF0A85" w:rsidRPr="00A230E1" w:rsidRDefault="00FF0A85" w:rsidP="00DC1613">
            <w:pPr>
              <w:rPr>
                <w:rFonts w:ascii="BIZ UD明朝 Medium" w:eastAsia="BIZ UD明朝 Medium" w:hAnsi="BIZ UD明朝 Medium"/>
              </w:rPr>
            </w:pPr>
          </w:p>
          <w:p w14:paraId="3C717C4E" w14:textId="77777777" w:rsidR="008C3F63" w:rsidRPr="00A230E1" w:rsidRDefault="008C3F63" w:rsidP="00DC1613">
            <w:pPr>
              <w:rPr>
                <w:rFonts w:ascii="BIZ UD明朝 Medium" w:eastAsia="BIZ UD明朝 Medium" w:hAnsi="BIZ UD明朝 Medium"/>
              </w:rPr>
            </w:pPr>
          </w:p>
          <w:p w14:paraId="68BA9C77" w14:textId="77777777" w:rsidR="008C3F63" w:rsidRPr="00A230E1" w:rsidRDefault="008C3F63" w:rsidP="00DC1613">
            <w:pPr>
              <w:rPr>
                <w:rFonts w:ascii="BIZ UD明朝 Medium" w:eastAsia="BIZ UD明朝 Medium" w:hAnsi="BIZ UD明朝 Medium"/>
              </w:rPr>
            </w:pPr>
          </w:p>
          <w:p w14:paraId="5A118328" w14:textId="77777777" w:rsidR="008C3F63" w:rsidRPr="00A230E1" w:rsidRDefault="008C3F63" w:rsidP="00DC1613">
            <w:pPr>
              <w:rPr>
                <w:rFonts w:ascii="BIZ UD明朝 Medium" w:eastAsia="BIZ UD明朝 Medium" w:hAnsi="BIZ UD明朝 Medium"/>
              </w:rPr>
            </w:pPr>
          </w:p>
          <w:p w14:paraId="6CE16E05" w14:textId="77777777" w:rsidR="008C3F63" w:rsidRPr="00A230E1" w:rsidRDefault="008C3F63" w:rsidP="00DC1613">
            <w:pPr>
              <w:rPr>
                <w:rFonts w:ascii="BIZ UD明朝 Medium" w:eastAsia="BIZ UD明朝 Medium" w:hAnsi="BIZ UD明朝 Medium"/>
              </w:rPr>
            </w:pPr>
          </w:p>
          <w:p w14:paraId="1F46A384" w14:textId="77777777" w:rsidR="008C3F63" w:rsidRPr="00A230E1" w:rsidRDefault="008C3F63" w:rsidP="00DC1613">
            <w:pPr>
              <w:rPr>
                <w:rFonts w:ascii="BIZ UD明朝 Medium" w:eastAsia="BIZ UD明朝 Medium" w:hAnsi="BIZ UD明朝 Medium"/>
              </w:rPr>
            </w:pPr>
          </w:p>
          <w:p w14:paraId="73FBAF6E" w14:textId="77777777" w:rsidR="008C3F63" w:rsidRPr="00A230E1" w:rsidRDefault="008C3F63" w:rsidP="00DC1613">
            <w:pPr>
              <w:rPr>
                <w:rFonts w:ascii="BIZ UD明朝 Medium" w:eastAsia="BIZ UD明朝 Medium" w:hAnsi="BIZ UD明朝 Medium"/>
              </w:rPr>
            </w:pPr>
          </w:p>
          <w:p w14:paraId="1985FCCF" w14:textId="77777777" w:rsidR="008C3F63" w:rsidRPr="00A230E1" w:rsidRDefault="008C3F63" w:rsidP="00DC1613">
            <w:pPr>
              <w:rPr>
                <w:rFonts w:ascii="BIZ UD明朝 Medium" w:eastAsia="BIZ UD明朝 Medium" w:hAnsi="BIZ UD明朝 Medium"/>
              </w:rPr>
            </w:pPr>
          </w:p>
          <w:p w14:paraId="44404FC4" w14:textId="77777777" w:rsidR="008C3F63" w:rsidRPr="00A230E1" w:rsidRDefault="008C3F63" w:rsidP="00DC1613">
            <w:pPr>
              <w:rPr>
                <w:rFonts w:ascii="BIZ UD明朝 Medium" w:eastAsia="BIZ UD明朝 Medium" w:hAnsi="BIZ UD明朝 Medium"/>
              </w:rPr>
            </w:pPr>
          </w:p>
          <w:p w14:paraId="7240DF60" w14:textId="77777777" w:rsidR="008C3F63" w:rsidRPr="00A230E1" w:rsidRDefault="008C3F63" w:rsidP="00DC1613">
            <w:pPr>
              <w:rPr>
                <w:rFonts w:ascii="BIZ UD明朝 Medium" w:eastAsia="BIZ UD明朝 Medium" w:hAnsi="BIZ UD明朝 Medium"/>
              </w:rPr>
            </w:pPr>
          </w:p>
        </w:tc>
      </w:tr>
    </w:tbl>
    <w:p w14:paraId="7FCB190F" w14:textId="77777777" w:rsidR="00FF0A85" w:rsidRPr="00A230E1" w:rsidRDefault="008C3F63" w:rsidP="00FF0A85">
      <w:pPr>
        <w:rPr>
          <w:rFonts w:ascii="BIZ UD明朝 Medium" w:eastAsia="BIZ UD明朝 Medium" w:hAnsi="BIZ UD明朝 Medium"/>
          <w:sz w:val="18"/>
          <w:szCs w:val="18"/>
        </w:rPr>
        <w:sectPr w:rsidR="00FF0A85" w:rsidRPr="00A230E1" w:rsidSect="00DC1613">
          <w:headerReference w:type="default" r:id="rId41"/>
          <w:footerReference w:type="default" r:id="rId42"/>
          <w:pgSz w:w="23814" w:h="16840" w:orient="landscape" w:code="8"/>
          <w:pgMar w:top="851" w:right="1134" w:bottom="1134" w:left="1701" w:header="851" w:footer="567" w:gutter="0"/>
          <w:cols w:space="425"/>
          <w:docGrid w:type="linesAndChars" w:linePitch="360"/>
        </w:sectPr>
      </w:pPr>
      <w:r w:rsidRPr="00A230E1">
        <w:rPr>
          <w:rFonts w:ascii="BIZ UD明朝 Medium" w:eastAsia="BIZ UD明朝 Medium" w:hAnsi="BIZ UD明朝 Medium" w:hint="eastAsia"/>
          <w:sz w:val="18"/>
          <w:szCs w:val="18"/>
        </w:rPr>
        <w:t>※Ａ３版横１ページ以内で作成してください。</w:t>
      </w: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8D0725" w:rsidRPr="00A230E1" w14:paraId="2345AD36" w14:textId="77777777" w:rsidTr="00DC1613">
        <w:tc>
          <w:tcPr>
            <w:tcW w:w="21220" w:type="dxa"/>
            <w:shd w:val="clear" w:color="auto" w:fill="D9D9D9"/>
          </w:tcPr>
          <w:p w14:paraId="2D8D5D6B" w14:textId="77777777" w:rsidR="00FF0A85" w:rsidRPr="00A230E1" w:rsidRDefault="00DF1BB1" w:rsidP="00FF0A85">
            <w:pPr>
              <w:rPr>
                <w:rFonts w:ascii="BIZ UD明朝 Medium" w:eastAsia="BIZ UD明朝 Medium" w:hAnsi="BIZ UD明朝 Medium"/>
              </w:rPr>
            </w:pPr>
            <w:r w:rsidRPr="00A230E1">
              <w:rPr>
                <w:rFonts w:ascii="BIZ UD明朝 Medium" w:eastAsia="BIZ UD明朝 Medium" w:hAnsi="BIZ UD明朝 Medium" w:hint="eastAsia"/>
              </w:rPr>
              <w:lastRenderedPageBreak/>
              <w:t>＜子育て</w:t>
            </w:r>
            <w:r w:rsidR="00963676">
              <w:rPr>
                <w:rFonts w:ascii="BIZ UD明朝 Medium" w:eastAsia="BIZ UD明朝 Medium" w:hAnsi="BIZ UD明朝 Medium" w:hint="eastAsia"/>
              </w:rPr>
              <w:t>支援</w:t>
            </w:r>
            <w:r w:rsidRPr="00A230E1">
              <w:rPr>
                <w:rFonts w:ascii="BIZ UD明朝 Medium" w:eastAsia="BIZ UD明朝 Medium" w:hAnsi="BIZ UD明朝 Medium" w:hint="eastAsia"/>
              </w:rPr>
              <w:t>機能運営業務＞</w:t>
            </w:r>
          </w:p>
        </w:tc>
      </w:tr>
      <w:tr w:rsidR="008D0725" w:rsidRPr="00A230E1" w14:paraId="263F5E71" w14:textId="77777777" w:rsidTr="00DC1613">
        <w:trPr>
          <w:cantSplit/>
          <w:trHeight w:val="13289"/>
        </w:trPr>
        <w:tc>
          <w:tcPr>
            <w:tcW w:w="21220" w:type="dxa"/>
          </w:tcPr>
          <w:p w14:paraId="4312B434" w14:textId="77777777" w:rsidR="00FF0A85" w:rsidRPr="00A230E1" w:rsidRDefault="00FF0A85" w:rsidP="00DC1613">
            <w:pPr>
              <w:spacing w:line="100" w:lineRule="exact"/>
              <w:ind w:left="420" w:hangingChars="200" w:hanging="42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8D0725" w:rsidRPr="00A230E1" w14:paraId="1CDDEFCD" w14:textId="77777777" w:rsidTr="00DC1613">
              <w:trPr>
                <w:trHeight w:val="936"/>
              </w:trPr>
              <w:tc>
                <w:tcPr>
                  <w:tcW w:w="20974" w:type="dxa"/>
                  <w:shd w:val="clear" w:color="auto" w:fill="auto"/>
                </w:tcPr>
                <w:p w14:paraId="3F980296" w14:textId="77777777" w:rsidR="00DF1BB1" w:rsidRPr="00A230E1" w:rsidRDefault="00DF1BB1" w:rsidP="007B78E2">
                  <w:pPr>
                    <w:framePr w:hSpace="142" w:wrap="around" w:hAnchor="margin" w:y="374"/>
                    <w:rPr>
                      <w:rFonts w:ascii="BIZ UD明朝 Medium" w:eastAsia="BIZ UD明朝 Medium" w:hAnsi="BIZ UD明朝 Medium"/>
                    </w:rPr>
                  </w:pPr>
                  <w:r w:rsidRPr="00A230E1">
                    <w:rPr>
                      <w:rFonts w:ascii="BIZ UD明朝 Medium" w:eastAsia="BIZ UD明朝 Medium" w:hAnsi="BIZ UD明朝 Medium" w:hint="eastAsia"/>
                    </w:rPr>
                    <w:t>（評価の視点：）</w:t>
                  </w:r>
                </w:p>
                <w:p w14:paraId="45A80A36" w14:textId="77777777" w:rsidR="00DF1BB1" w:rsidRPr="00A230E1" w:rsidRDefault="00DF1BB1" w:rsidP="007B78E2">
                  <w:pPr>
                    <w:framePr w:hSpace="142" w:wrap="around" w:hAnchor="margin" w:y="374"/>
                    <w:tabs>
                      <w:tab w:val="left" w:pos="236"/>
                    </w:tabs>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①　子ども</w:t>
                  </w:r>
                  <w:r>
                    <w:rPr>
                      <w:rFonts w:ascii="BIZ UD明朝 Medium" w:eastAsia="BIZ UD明朝 Medium" w:hAnsi="BIZ UD明朝 Medium" w:hint="eastAsia"/>
                    </w:rPr>
                    <w:t>や子育て世代のコミュニケーションを促すための具体的な工夫や配慮が提案されている</w:t>
                  </w:r>
                  <w:r w:rsidRPr="00A230E1">
                    <w:rPr>
                      <w:rFonts w:ascii="BIZ UD明朝 Medium" w:eastAsia="BIZ UD明朝 Medium" w:hAnsi="BIZ UD明朝 Medium" w:hint="eastAsia"/>
                    </w:rPr>
                    <w:t>。</w:t>
                  </w:r>
                </w:p>
                <w:p w14:paraId="5A9C8BAA" w14:textId="2C258293" w:rsidR="00DF1BB1" w:rsidRPr="00A230E1" w:rsidRDefault="00DF1BB1" w:rsidP="007B78E2">
                  <w:pPr>
                    <w:framePr w:hSpace="142" w:wrap="around" w:hAnchor="margin" w:y="374"/>
                    <w:tabs>
                      <w:tab w:val="left" w:pos="236"/>
                    </w:tabs>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②　利用者に対し、安全性への配慮について提案</w:t>
                  </w:r>
                  <w:r w:rsidR="00467437">
                    <w:rPr>
                      <w:rFonts w:ascii="BIZ UD明朝 Medium" w:eastAsia="BIZ UD明朝 Medium" w:hAnsi="BIZ UD明朝 Medium" w:hint="eastAsia"/>
                    </w:rPr>
                    <w:t>されている</w:t>
                  </w:r>
                  <w:r w:rsidRPr="00A230E1">
                    <w:rPr>
                      <w:rFonts w:ascii="BIZ UD明朝 Medium" w:eastAsia="BIZ UD明朝 Medium" w:hAnsi="BIZ UD明朝 Medium" w:hint="eastAsia"/>
                    </w:rPr>
                    <w:t>。</w:t>
                  </w:r>
                </w:p>
                <w:p w14:paraId="42A6CEA0" w14:textId="360F012B" w:rsidR="00DF1BB1" w:rsidRPr="00A230E1" w:rsidRDefault="00DF1BB1" w:rsidP="007B78E2">
                  <w:pPr>
                    <w:framePr w:hSpace="142" w:wrap="around" w:hAnchor="margin" w:y="374"/>
                    <w:tabs>
                      <w:tab w:val="left" w:pos="236"/>
                    </w:tabs>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③　衛生的環境を保つための工夫や配慮について提案</w:t>
                  </w:r>
                  <w:r w:rsidR="00467437">
                    <w:rPr>
                      <w:rFonts w:ascii="BIZ UD明朝 Medium" w:eastAsia="BIZ UD明朝 Medium" w:hAnsi="BIZ UD明朝 Medium" w:hint="eastAsia"/>
                    </w:rPr>
                    <w:t>されている</w:t>
                  </w:r>
                  <w:r w:rsidRPr="00A230E1">
                    <w:rPr>
                      <w:rFonts w:ascii="BIZ UD明朝 Medium" w:eastAsia="BIZ UD明朝 Medium" w:hAnsi="BIZ UD明朝 Medium" w:hint="eastAsia"/>
                    </w:rPr>
                    <w:t>。</w:t>
                  </w:r>
                </w:p>
                <w:p w14:paraId="1451B01C" w14:textId="77777777" w:rsidR="00FF0A85" w:rsidRPr="00A230E1" w:rsidRDefault="00DF1BB1" w:rsidP="007B78E2">
                  <w:pPr>
                    <w:framePr w:hSpace="142" w:wrap="around" w:hAnchor="margin" w:y="374"/>
                    <w:tabs>
                      <w:tab w:val="left" w:pos="236"/>
                    </w:tabs>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④　その他、優れた提案が含まれている。</w:t>
                  </w:r>
                </w:p>
              </w:tc>
            </w:tr>
          </w:tbl>
          <w:p w14:paraId="094545D8" w14:textId="77777777" w:rsidR="00FF0A85" w:rsidRPr="00A230E1" w:rsidRDefault="00FF0A85" w:rsidP="00DC1613">
            <w:pPr>
              <w:rPr>
                <w:rFonts w:ascii="BIZ UD明朝 Medium" w:eastAsia="BIZ UD明朝 Medium" w:hAnsi="BIZ UD明朝 Medium"/>
                <w:u w:val="single"/>
              </w:rPr>
            </w:pPr>
            <w:r w:rsidRPr="00A230E1">
              <w:rPr>
                <w:rFonts w:ascii="BIZ UD明朝 Medium" w:eastAsia="BIZ UD明朝 Medium" w:hAnsi="BIZ UD明朝 Medium" w:hint="eastAsia"/>
                <w:u w:val="single"/>
              </w:rPr>
              <w:t>※提案書作成の際は、上記「評価の視点」を削除して記入して下さい。</w:t>
            </w:r>
          </w:p>
          <w:p w14:paraId="4195360D" w14:textId="77777777" w:rsidR="00FF0A85" w:rsidRPr="00A230E1" w:rsidRDefault="00FF0A85" w:rsidP="00DC1613">
            <w:pPr>
              <w:rPr>
                <w:rFonts w:ascii="BIZ UD明朝 Medium" w:eastAsia="BIZ UD明朝 Medium" w:hAnsi="BIZ UD明朝 Medium"/>
              </w:rPr>
            </w:pPr>
          </w:p>
          <w:p w14:paraId="14476E9C" w14:textId="77777777" w:rsidR="00FF0A85" w:rsidRPr="00A230E1" w:rsidRDefault="00FF0A85" w:rsidP="00DC1613">
            <w:pPr>
              <w:rPr>
                <w:rFonts w:ascii="BIZ UD明朝 Medium" w:eastAsia="BIZ UD明朝 Medium" w:hAnsi="BIZ UD明朝 Medium"/>
              </w:rPr>
            </w:pPr>
          </w:p>
          <w:p w14:paraId="136B2101" w14:textId="77777777" w:rsidR="00FF0A85" w:rsidRPr="00A230E1" w:rsidRDefault="00FF0A85" w:rsidP="00DC1613">
            <w:pPr>
              <w:rPr>
                <w:rFonts w:ascii="BIZ UD明朝 Medium" w:eastAsia="BIZ UD明朝 Medium" w:hAnsi="BIZ UD明朝 Medium"/>
              </w:rPr>
            </w:pPr>
          </w:p>
          <w:p w14:paraId="0FDDDE09" w14:textId="77777777" w:rsidR="00FF0A85" w:rsidRPr="00A230E1" w:rsidRDefault="00FF0A85" w:rsidP="00DC1613">
            <w:pPr>
              <w:rPr>
                <w:rFonts w:ascii="BIZ UD明朝 Medium" w:eastAsia="BIZ UD明朝 Medium" w:hAnsi="BIZ UD明朝 Medium"/>
              </w:rPr>
            </w:pPr>
          </w:p>
          <w:p w14:paraId="4D9BBB5D" w14:textId="77777777" w:rsidR="00FF0A85" w:rsidRPr="00A230E1" w:rsidRDefault="00FF0A85" w:rsidP="00DC1613">
            <w:pPr>
              <w:rPr>
                <w:rFonts w:ascii="BIZ UD明朝 Medium" w:eastAsia="BIZ UD明朝 Medium" w:hAnsi="BIZ UD明朝 Medium"/>
              </w:rPr>
            </w:pPr>
          </w:p>
          <w:p w14:paraId="6A6FAC2F" w14:textId="77777777" w:rsidR="00FF0A85" w:rsidRPr="00A230E1" w:rsidRDefault="00FF0A85" w:rsidP="00DC1613">
            <w:pPr>
              <w:rPr>
                <w:rFonts w:ascii="BIZ UD明朝 Medium" w:eastAsia="BIZ UD明朝 Medium" w:hAnsi="BIZ UD明朝 Medium"/>
              </w:rPr>
            </w:pPr>
          </w:p>
          <w:p w14:paraId="592D7944" w14:textId="77777777" w:rsidR="00FF0A85" w:rsidRPr="00A230E1" w:rsidRDefault="00FF0A85" w:rsidP="00DC1613">
            <w:pPr>
              <w:rPr>
                <w:rFonts w:ascii="BIZ UD明朝 Medium" w:eastAsia="BIZ UD明朝 Medium" w:hAnsi="BIZ UD明朝 Medium"/>
              </w:rPr>
            </w:pPr>
          </w:p>
          <w:p w14:paraId="4091F8A6" w14:textId="77777777" w:rsidR="00FF0A85" w:rsidRPr="00A230E1" w:rsidRDefault="00FF0A85" w:rsidP="00DC1613">
            <w:pPr>
              <w:rPr>
                <w:rFonts w:ascii="BIZ UD明朝 Medium" w:eastAsia="BIZ UD明朝 Medium" w:hAnsi="BIZ UD明朝 Medium"/>
              </w:rPr>
            </w:pPr>
          </w:p>
          <w:p w14:paraId="3AFCD511" w14:textId="77777777" w:rsidR="00FF0A85" w:rsidRPr="00A230E1" w:rsidRDefault="00FF0A85" w:rsidP="00DC1613">
            <w:pPr>
              <w:rPr>
                <w:rFonts w:ascii="BIZ UD明朝 Medium" w:eastAsia="BIZ UD明朝 Medium" w:hAnsi="BIZ UD明朝 Medium"/>
              </w:rPr>
            </w:pPr>
          </w:p>
          <w:p w14:paraId="1086C213" w14:textId="77777777" w:rsidR="00FF0A85" w:rsidRPr="00A230E1" w:rsidRDefault="00FF0A85" w:rsidP="00DC1613">
            <w:pPr>
              <w:rPr>
                <w:rFonts w:ascii="BIZ UD明朝 Medium" w:eastAsia="BIZ UD明朝 Medium" w:hAnsi="BIZ UD明朝 Medium"/>
              </w:rPr>
            </w:pPr>
          </w:p>
          <w:p w14:paraId="1CCFFEAA" w14:textId="77777777" w:rsidR="00FF0A85" w:rsidRPr="00A230E1" w:rsidRDefault="00FF0A85" w:rsidP="00DC1613">
            <w:pPr>
              <w:rPr>
                <w:rFonts w:ascii="BIZ UD明朝 Medium" w:eastAsia="BIZ UD明朝 Medium" w:hAnsi="BIZ UD明朝 Medium"/>
              </w:rPr>
            </w:pPr>
          </w:p>
          <w:p w14:paraId="7269763A" w14:textId="77777777" w:rsidR="00FF0A85" w:rsidRPr="00A230E1" w:rsidRDefault="00FF0A85" w:rsidP="00DC1613">
            <w:pPr>
              <w:rPr>
                <w:rFonts w:ascii="BIZ UD明朝 Medium" w:eastAsia="BIZ UD明朝 Medium" w:hAnsi="BIZ UD明朝 Medium"/>
              </w:rPr>
            </w:pPr>
          </w:p>
          <w:p w14:paraId="52E9914B" w14:textId="77777777" w:rsidR="00FF0A85" w:rsidRPr="00A230E1" w:rsidRDefault="00FF0A85" w:rsidP="00DC1613">
            <w:pPr>
              <w:rPr>
                <w:rFonts w:ascii="BIZ UD明朝 Medium" w:eastAsia="BIZ UD明朝 Medium" w:hAnsi="BIZ UD明朝 Medium"/>
              </w:rPr>
            </w:pPr>
          </w:p>
          <w:p w14:paraId="6577DEC2" w14:textId="77777777" w:rsidR="00FF0A85" w:rsidRPr="00A230E1" w:rsidRDefault="00FF0A85" w:rsidP="00DC1613">
            <w:pPr>
              <w:rPr>
                <w:rFonts w:ascii="BIZ UD明朝 Medium" w:eastAsia="BIZ UD明朝 Medium" w:hAnsi="BIZ UD明朝 Medium"/>
              </w:rPr>
            </w:pPr>
          </w:p>
          <w:p w14:paraId="42A9A3A0" w14:textId="77777777" w:rsidR="00FF0A85" w:rsidRPr="00A230E1" w:rsidRDefault="00FF0A85" w:rsidP="00DC1613">
            <w:pPr>
              <w:rPr>
                <w:rFonts w:ascii="BIZ UD明朝 Medium" w:eastAsia="BIZ UD明朝 Medium" w:hAnsi="BIZ UD明朝 Medium"/>
              </w:rPr>
            </w:pPr>
          </w:p>
          <w:p w14:paraId="00F7013A" w14:textId="77777777" w:rsidR="00FF0A85" w:rsidRPr="00A230E1" w:rsidRDefault="00FF0A85" w:rsidP="00DC1613">
            <w:pPr>
              <w:rPr>
                <w:rFonts w:ascii="BIZ UD明朝 Medium" w:eastAsia="BIZ UD明朝 Medium" w:hAnsi="BIZ UD明朝 Medium"/>
              </w:rPr>
            </w:pPr>
          </w:p>
          <w:p w14:paraId="1EF6C838" w14:textId="77777777" w:rsidR="00FF0A85" w:rsidRPr="00A230E1" w:rsidRDefault="00FF0A85" w:rsidP="00DC1613">
            <w:pPr>
              <w:rPr>
                <w:rFonts w:ascii="BIZ UD明朝 Medium" w:eastAsia="BIZ UD明朝 Medium" w:hAnsi="BIZ UD明朝 Medium"/>
              </w:rPr>
            </w:pPr>
          </w:p>
          <w:p w14:paraId="7C6BBE05" w14:textId="77777777" w:rsidR="00FF0A85" w:rsidRPr="00A230E1" w:rsidRDefault="00FF0A85" w:rsidP="00DC1613">
            <w:pPr>
              <w:rPr>
                <w:rFonts w:ascii="BIZ UD明朝 Medium" w:eastAsia="BIZ UD明朝 Medium" w:hAnsi="BIZ UD明朝 Medium"/>
              </w:rPr>
            </w:pPr>
          </w:p>
          <w:p w14:paraId="4C65BB91" w14:textId="77777777" w:rsidR="00FF0A85" w:rsidRPr="00A230E1" w:rsidRDefault="00FF0A85" w:rsidP="00DC1613">
            <w:pPr>
              <w:rPr>
                <w:rFonts w:ascii="BIZ UD明朝 Medium" w:eastAsia="BIZ UD明朝 Medium" w:hAnsi="BIZ UD明朝 Medium"/>
              </w:rPr>
            </w:pPr>
          </w:p>
          <w:p w14:paraId="75D98190" w14:textId="77777777" w:rsidR="00FF0A85" w:rsidRPr="00A230E1" w:rsidRDefault="00FF0A85" w:rsidP="00DC1613">
            <w:pPr>
              <w:rPr>
                <w:rFonts w:ascii="BIZ UD明朝 Medium" w:eastAsia="BIZ UD明朝 Medium" w:hAnsi="BIZ UD明朝 Medium"/>
              </w:rPr>
            </w:pPr>
          </w:p>
          <w:p w14:paraId="344C73FD" w14:textId="77777777" w:rsidR="00FF0A85" w:rsidRPr="00A230E1" w:rsidRDefault="00FF0A85" w:rsidP="00DC1613">
            <w:pPr>
              <w:rPr>
                <w:rFonts w:ascii="BIZ UD明朝 Medium" w:eastAsia="BIZ UD明朝 Medium" w:hAnsi="BIZ UD明朝 Medium"/>
              </w:rPr>
            </w:pPr>
          </w:p>
          <w:p w14:paraId="740A825B" w14:textId="77777777" w:rsidR="00FF0A85" w:rsidRPr="00A230E1" w:rsidRDefault="00FF0A85" w:rsidP="00DC1613">
            <w:pPr>
              <w:rPr>
                <w:rFonts w:ascii="BIZ UD明朝 Medium" w:eastAsia="BIZ UD明朝 Medium" w:hAnsi="BIZ UD明朝 Medium"/>
              </w:rPr>
            </w:pPr>
          </w:p>
          <w:p w14:paraId="5237C7E8" w14:textId="77777777" w:rsidR="00E975B2" w:rsidRDefault="00E975B2" w:rsidP="00DC1613">
            <w:pPr>
              <w:rPr>
                <w:rFonts w:ascii="BIZ UD明朝 Medium" w:eastAsia="BIZ UD明朝 Medium" w:hAnsi="BIZ UD明朝 Medium"/>
              </w:rPr>
            </w:pPr>
          </w:p>
          <w:p w14:paraId="40FCEA05" w14:textId="77777777" w:rsidR="00DF1BB1" w:rsidRPr="00A230E1" w:rsidRDefault="00DF1BB1" w:rsidP="00DC1613">
            <w:pPr>
              <w:rPr>
                <w:rFonts w:ascii="BIZ UD明朝 Medium" w:eastAsia="BIZ UD明朝 Medium" w:hAnsi="BIZ UD明朝 Medium"/>
              </w:rPr>
            </w:pPr>
          </w:p>
          <w:p w14:paraId="41AA9A62" w14:textId="77777777" w:rsidR="00E975B2" w:rsidRPr="00A230E1" w:rsidRDefault="00E975B2" w:rsidP="00DC1613">
            <w:pPr>
              <w:rPr>
                <w:rFonts w:ascii="BIZ UD明朝 Medium" w:eastAsia="BIZ UD明朝 Medium" w:hAnsi="BIZ UD明朝 Medium"/>
              </w:rPr>
            </w:pPr>
          </w:p>
          <w:p w14:paraId="48F16FE7" w14:textId="77777777" w:rsidR="00E975B2" w:rsidRPr="00A230E1" w:rsidRDefault="00E975B2" w:rsidP="00DC1613">
            <w:pPr>
              <w:rPr>
                <w:rFonts w:ascii="BIZ UD明朝 Medium" w:eastAsia="BIZ UD明朝 Medium" w:hAnsi="BIZ UD明朝 Medium"/>
              </w:rPr>
            </w:pPr>
          </w:p>
          <w:p w14:paraId="715EC3A3" w14:textId="77777777" w:rsidR="00E975B2" w:rsidRPr="00A230E1" w:rsidRDefault="00E975B2" w:rsidP="00DC1613">
            <w:pPr>
              <w:rPr>
                <w:rFonts w:ascii="BIZ UD明朝 Medium" w:eastAsia="BIZ UD明朝 Medium" w:hAnsi="BIZ UD明朝 Medium"/>
              </w:rPr>
            </w:pPr>
          </w:p>
          <w:p w14:paraId="5B84326F" w14:textId="77777777" w:rsidR="00E975B2" w:rsidRPr="00A230E1" w:rsidRDefault="00E975B2" w:rsidP="00DC1613">
            <w:pPr>
              <w:rPr>
                <w:rFonts w:ascii="BIZ UD明朝 Medium" w:eastAsia="BIZ UD明朝 Medium" w:hAnsi="BIZ UD明朝 Medium"/>
              </w:rPr>
            </w:pPr>
          </w:p>
          <w:p w14:paraId="798FADA7" w14:textId="77777777" w:rsidR="00E975B2" w:rsidRPr="00A230E1" w:rsidRDefault="00E975B2" w:rsidP="00DC1613">
            <w:pPr>
              <w:rPr>
                <w:rFonts w:ascii="BIZ UD明朝 Medium" w:eastAsia="BIZ UD明朝 Medium" w:hAnsi="BIZ UD明朝 Medium"/>
              </w:rPr>
            </w:pPr>
          </w:p>
          <w:p w14:paraId="1805DE00" w14:textId="77777777" w:rsidR="00E975B2" w:rsidRPr="00A230E1" w:rsidRDefault="00E975B2" w:rsidP="00DC1613">
            <w:pPr>
              <w:rPr>
                <w:rFonts w:ascii="BIZ UD明朝 Medium" w:eastAsia="BIZ UD明朝 Medium" w:hAnsi="BIZ UD明朝 Medium"/>
              </w:rPr>
            </w:pPr>
          </w:p>
          <w:p w14:paraId="34226311" w14:textId="77777777" w:rsidR="00E975B2" w:rsidRPr="00A230E1" w:rsidRDefault="00E975B2" w:rsidP="00DC1613">
            <w:pPr>
              <w:rPr>
                <w:rFonts w:ascii="BIZ UD明朝 Medium" w:eastAsia="BIZ UD明朝 Medium" w:hAnsi="BIZ UD明朝 Medium"/>
              </w:rPr>
            </w:pPr>
          </w:p>
        </w:tc>
      </w:tr>
    </w:tbl>
    <w:p w14:paraId="6816D1AA" w14:textId="77777777" w:rsidR="00FF0A85" w:rsidRPr="00A230E1" w:rsidRDefault="00E975B2" w:rsidP="00FF0A85">
      <w:pPr>
        <w:rPr>
          <w:rFonts w:ascii="BIZ UD明朝 Medium" w:eastAsia="BIZ UD明朝 Medium" w:hAnsi="BIZ UD明朝 Medium"/>
          <w:sz w:val="18"/>
          <w:szCs w:val="18"/>
        </w:rPr>
        <w:sectPr w:rsidR="00FF0A85" w:rsidRPr="00A230E1" w:rsidSect="00DC1613">
          <w:headerReference w:type="default" r:id="rId43"/>
          <w:footerReference w:type="default" r:id="rId44"/>
          <w:pgSz w:w="23814" w:h="16840" w:orient="landscape" w:code="8"/>
          <w:pgMar w:top="851" w:right="1134" w:bottom="1134" w:left="1701" w:header="851" w:footer="567" w:gutter="0"/>
          <w:cols w:space="425"/>
          <w:docGrid w:type="linesAndChars" w:linePitch="360"/>
        </w:sectPr>
      </w:pPr>
      <w:r w:rsidRPr="00A230E1">
        <w:rPr>
          <w:rFonts w:ascii="BIZ UD明朝 Medium" w:eastAsia="BIZ UD明朝 Medium" w:hAnsi="BIZ UD明朝 Medium" w:hint="eastAsia"/>
          <w:sz w:val="18"/>
          <w:szCs w:val="18"/>
        </w:rPr>
        <w:t>※Ａ３版横１ページ以内で作成してください。</w:t>
      </w:r>
      <w:r w:rsidR="00FF0A85" w:rsidRPr="00A230E1">
        <w:rPr>
          <w:rFonts w:ascii="BIZ UD明朝 Medium" w:eastAsia="BIZ UD明朝 Medium" w:hAnsi="BIZ UD明朝 Medium"/>
          <w:sz w:val="18"/>
          <w:szCs w:val="18"/>
        </w:rPr>
        <w:br/>
      </w: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8D0725" w:rsidRPr="00A230E1" w14:paraId="2F0B2088" w14:textId="77777777" w:rsidTr="00DC1613">
        <w:tc>
          <w:tcPr>
            <w:tcW w:w="21220" w:type="dxa"/>
            <w:shd w:val="clear" w:color="auto" w:fill="D9D9D9"/>
          </w:tcPr>
          <w:p w14:paraId="4E7664F0" w14:textId="77777777" w:rsidR="00FF0A85" w:rsidRPr="00A230E1" w:rsidRDefault="00E975B2" w:rsidP="00DF1BB1">
            <w:pPr>
              <w:rPr>
                <w:rFonts w:ascii="BIZ UD明朝 Medium" w:eastAsia="BIZ UD明朝 Medium" w:hAnsi="BIZ UD明朝 Medium"/>
              </w:rPr>
            </w:pPr>
            <w:r w:rsidRPr="00A230E1">
              <w:rPr>
                <w:rFonts w:ascii="BIZ UD明朝 Medium" w:eastAsia="BIZ UD明朝 Medium" w:hAnsi="BIZ UD明朝 Medium" w:hint="eastAsia"/>
              </w:rPr>
              <w:lastRenderedPageBreak/>
              <w:t>＜</w:t>
            </w:r>
            <w:r w:rsidR="00DF1BB1">
              <w:rPr>
                <w:rFonts w:ascii="BIZ UD明朝 Medium" w:eastAsia="BIZ UD明朝 Medium" w:hAnsi="BIZ UD明朝 Medium" w:hint="eastAsia"/>
              </w:rPr>
              <w:t>地域交流機能</w:t>
            </w:r>
            <w:r w:rsidR="00FF0A85" w:rsidRPr="00A230E1">
              <w:rPr>
                <w:rFonts w:ascii="BIZ UD明朝 Medium" w:eastAsia="BIZ UD明朝 Medium" w:hAnsi="BIZ UD明朝 Medium" w:hint="eastAsia"/>
              </w:rPr>
              <w:t>運営業務</w:t>
            </w:r>
            <w:r w:rsidRPr="00A230E1">
              <w:rPr>
                <w:rFonts w:ascii="BIZ UD明朝 Medium" w:eastAsia="BIZ UD明朝 Medium" w:hAnsi="BIZ UD明朝 Medium" w:hint="eastAsia"/>
              </w:rPr>
              <w:t>＞</w:t>
            </w:r>
          </w:p>
        </w:tc>
      </w:tr>
      <w:tr w:rsidR="008D0725" w:rsidRPr="00A230E1" w14:paraId="04C4BE88" w14:textId="77777777" w:rsidTr="00DC1613">
        <w:trPr>
          <w:cantSplit/>
          <w:trHeight w:val="13289"/>
        </w:trPr>
        <w:tc>
          <w:tcPr>
            <w:tcW w:w="21220" w:type="dxa"/>
          </w:tcPr>
          <w:p w14:paraId="58EBD6F9" w14:textId="77777777" w:rsidR="00FF0A85" w:rsidRPr="00DF1BB1" w:rsidRDefault="00FF0A85" w:rsidP="00DC1613">
            <w:pPr>
              <w:spacing w:line="100" w:lineRule="exact"/>
              <w:ind w:left="420" w:hangingChars="200" w:hanging="42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8D0725" w:rsidRPr="00A230E1" w14:paraId="49C54CA9" w14:textId="77777777" w:rsidTr="00DC1613">
              <w:trPr>
                <w:trHeight w:val="936"/>
              </w:trPr>
              <w:tc>
                <w:tcPr>
                  <w:tcW w:w="20974" w:type="dxa"/>
                  <w:shd w:val="clear" w:color="auto" w:fill="auto"/>
                </w:tcPr>
                <w:p w14:paraId="6AA2F8EE" w14:textId="77777777" w:rsidR="00FF0A85" w:rsidRPr="00A230E1" w:rsidRDefault="00FF0A85" w:rsidP="007B78E2">
                  <w:pPr>
                    <w:framePr w:hSpace="142" w:wrap="around" w:hAnchor="margin" w:y="374"/>
                    <w:rPr>
                      <w:rFonts w:ascii="BIZ UD明朝 Medium" w:eastAsia="BIZ UD明朝 Medium" w:hAnsi="BIZ UD明朝 Medium"/>
                    </w:rPr>
                  </w:pPr>
                  <w:r w:rsidRPr="00A230E1">
                    <w:rPr>
                      <w:rFonts w:ascii="BIZ UD明朝 Medium" w:eastAsia="BIZ UD明朝 Medium" w:hAnsi="BIZ UD明朝 Medium" w:hint="eastAsia"/>
                    </w:rPr>
                    <w:t>（評価の視点：）</w:t>
                  </w:r>
                </w:p>
                <w:p w14:paraId="0934A093" w14:textId="77777777" w:rsidR="00FF0A85" w:rsidRPr="00A230E1" w:rsidRDefault="00FF0A85" w:rsidP="007B78E2">
                  <w:pPr>
                    <w:framePr w:hSpace="142" w:wrap="around" w:hAnchor="margin" w:y="374"/>
                    <w:tabs>
                      <w:tab w:val="left" w:pos="236"/>
                    </w:tabs>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 xml:space="preserve">①　</w:t>
                  </w:r>
                  <w:r w:rsidR="00DF1BB1">
                    <w:rPr>
                      <w:rFonts w:ascii="BIZ UD明朝 Medium" w:eastAsia="BIZ UD明朝 Medium" w:hAnsi="BIZ UD明朝 Medium" w:hint="eastAsia"/>
                    </w:rPr>
                    <w:t>イベント開催時及びイベントのない日の運営について、具体的な工夫や配慮が提案されている。</w:t>
                  </w:r>
                </w:p>
                <w:p w14:paraId="4300E046" w14:textId="77777777" w:rsidR="00FF0A85" w:rsidRPr="00A230E1" w:rsidRDefault="00FF0A85" w:rsidP="007B78E2">
                  <w:pPr>
                    <w:framePr w:hSpace="142" w:wrap="around" w:hAnchor="margin" w:y="374"/>
                    <w:tabs>
                      <w:tab w:val="left" w:pos="236"/>
                    </w:tabs>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 xml:space="preserve">②　</w:t>
                  </w:r>
                  <w:r w:rsidR="00DF1BB1">
                    <w:rPr>
                      <w:rFonts w:ascii="BIZ UD明朝 Medium" w:eastAsia="BIZ UD明朝 Medium" w:hAnsi="BIZ UD明朝 Medium" w:hint="eastAsia"/>
                    </w:rPr>
                    <w:t>図書館機能との連携について、具体的な取り組みが提案されている。</w:t>
                  </w:r>
                </w:p>
                <w:p w14:paraId="13A8B21A" w14:textId="77777777" w:rsidR="00FF0A85" w:rsidRPr="00A230E1" w:rsidRDefault="00DF1BB1" w:rsidP="007B78E2">
                  <w:pPr>
                    <w:framePr w:hSpace="142" w:wrap="around" w:hAnchor="margin" w:y="374"/>
                    <w:tabs>
                      <w:tab w:val="left" w:pos="236"/>
                    </w:tabs>
                    <w:ind w:leftChars="100" w:left="210" w:rightChars="10" w:right="21"/>
                    <w:rPr>
                      <w:rFonts w:ascii="BIZ UD明朝 Medium" w:eastAsia="BIZ UD明朝 Medium" w:hAnsi="BIZ UD明朝 Medium"/>
                    </w:rPr>
                  </w:pPr>
                  <w:r>
                    <w:rPr>
                      <w:rFonts w:ascii="BIZ UD明朝 Medium" w:eastAsia="BIZ UD明朝 Medium" w:hAnsi="BIZ UD明朝 Medium" w:hint="eastAsia"/>
                    </w:rPr>
                    <w:t xml:space="preserve">③　</w:t>
                  </w:r>
                  <w:r w:rsidR="00FF0A85" w:rsidRPr="00A230E1">
                    <w:rPr>
                      <w:rFonts w:ascii="BIZ UD明朝 Medium" w:eastAsia="BIZ UD明朝 Medium" w:hAnsi="BIZ UD明朝 Medium" w:hint="eastAsia"/>
                    </w:rPr>
                    <w:t>その他、優れた提案が含まれている。</w:t>
                  </w:r>
                </w:p>
              </w:tc>
            </w:tr>
          </w:tbl>
          <w:p w14:paraId="311AD898" w14:textId="77777777" w:rsidR="00FF0A85" w:rsidRPr="00A230E1" w:rsidRDefault="00FF0A85" w:rsidP="00DC1613">
            <w:pPr>
              <w:rPr>
                <w:rFonts w:ascii="BIZ UD明朝 Medium" w:eastAsia="BIZ UD明朝 Medium" w:hAnsi="BIZ UD明朝 Medium"/>
                <w:u w:val="single"/>
              </w:rPr>
            </w:pPr>
            <w:r w:rsidRPr="00A230E1">
              <w:rPr>
                <w:rFonts w:ascii="BIZ UD明朝 Medium" w:eastAsia="BIZ UD明朝 Medium" w:hAnsi="BIZ UD明朝 Medium" w:hint="eastAsia"/>
                <w:u w:val="single"/>
              </w:rPr>
              <w:t>※提案書作成の際は、上記「評価の視点」を削除して記入して下さい。</w:t>
            </w:r>
          </w:p>
          <w:p w14:paraId="6DF419F4" w14:textId="77777777" w:rsidR="00FF0A85" w:rsidRPr="00A230E1" w:rsidRDefault="00FF0A85" w:rsidP="00DC1613">
            <w:pPr>
              <w:rPr>
                <w:rFonts w:ascii="BIZ UD明朝 Medium" w:eastAsia="BIZ UD明朝 Medium" w:hAnsi="BIZ UD明朝 Medium"/>
              </w:rPr>
            </w:pPr>
          </w:p>
          <w:p w14:paraId="4894A492" w14:textId="77777777" w:rsidR="00FF0A85" w:rsidRPr="00A230E1" w:rsidRDefault="00FF0A85" w:rsidP="00DC1613">
            <w:pPr>
              <w:rPr>
                <w:rFonts w:ascii="BIZ UD明朝 Medium" w:eastAsia="BIZ UD明朝 Medium" w:hAnsi="BIZ UD明朝 Medium"/>
              </w:rPr>
            </w:pPr>
          </w:p>
          <w:p w14:paraId="097A437E" w14:textId="77777777" w:rsidR="00FF0A85" w:rsidRPr="00A230E1" w:rsidRDefault="00FF0A85" w:rsidP="00DC1613">
            <w:pPr>
              <w:rPr>
                <w:rFonts w:ascii="BIZ UD明朝 Medium" w:eastAsia="BIZ UD明朝 Medium" w:hAnsi="BIZ UD明朝 Medium"/>
              </w:rPr>
            </w:pPr>
          </w:p>
          <w:p w14:paraId="327BF312" w14:textId="77777777" w:rsidR="00FF0A85" w:rsidRPr="00A230E1" w:rsidRDefault="00FF0A85" w:rsidP="00DC1613">
            <w:pPr>
              <w:rPr>
                <w:rFonts w:ascii="BIZ UD明朝 Medium" w:eastAsia="BIZ UD明朝 Medium" w:hAnsi="BIZ UD明朝 Medium"/>
              </w:rPr>
            </w:pPr>
          </w:p>
          <w:p w14:paraId="5828B927" w14:textId="77777777" w:rsidR="00FF0A85" w:rsidRPr="00A230E1" w:rsidRDefault="00FF0A85" w:rsidP="00DC1613">
            <w:pPr>
              <w:rPr>
                <w:rFonts w:ascii="BIZ UD明朝 Medium" w:eastAsia="BIZ UD明朝 Medium" w:hAnsi="BIZ UD明朝 Medium"/>
              </w:rPr>
            </w:pPr>
          </w:p>
          <w:p w14:paraId="2D53EF2D" w14:textId="77777777" w:rsidR="00FF0A85" w:rsidRPr="00A230E1" w:rsidRDefault="00FF0A85" w:rsidP="00DC1613">
            <w:pPr>
              <w:rPr>
                <w:rFonts w:ascii="BIZ UD明朝 Medium" w:eastAsia="BIZ UD明朝 Medium" w:hAnsi="BIZ UD明朝 Medium"/>
              </w:rPr>
            </w:pPr>
          </w:p>
          <w:p w14:paraId="080B5B4E" w14:textId="77777777" w:rsidR="00FF0A85" w:rsidRPr="00A230E1" w:rsidRDefault="00FF0A85" w:rsidP="00DC1613">
            <w:pPr>
              <w:rPr>
                <w:rFonts w:ascii="BIZ UD明朝 Medium" w:eastAsia="BIZ UD明朝 Medium" w:hAnsi="BIZ UD明朝 Medium"/>
              </w:rPr>
            </w:pPr>
          </w:p>
          <w:p w14:paraId="36BA7D87" w14:textId="77777777" w:rsidR="00FF0A85" w:rsidRPr="00A230E1" w:rsidRDefault="00FF0A85" w:rsidP="00DC1613">
            <w:pPr>
              <w:rPr>
                <w:rFonts w:ascii="BIZ UD明朝 Medium" w:eastAsia="BIZ UD明朝 Medium" w:hAnsi="BIZ UD明朝 Medium"/>
              </w:rPr>
            </w:pPr>
          </w:p>
          <w:p w14:paraId="2B6E74BE" w14:textId="77777777" w:rsidR="00FF0A85" w:rsidRPr="00A230E1" w:rsidRDefault="00FF0A85" w:rsidP="00DC1613">
            <w:pPr>
              <w:rPr>
                <w:rFonts w:ascii="BIZ UD明朝 Medium" w:eastAsia="BIZ UD明朝 Medium" w:hAnsi="BIZ UD明朝 Medium"/>
              </w:rPr>
            </w:pPr>
          </w:p>
          <w:p w14:paraId="4781688D" w14:textId="77777777" w:rsidR="00FF0A85" w:rsidRPr="00A230E1" w:rsidRDefault="00FF0A85" w:rsidP="00DC1613">
            <w:pPr>
              <w:rPr>
                <w:rFonts w:ascii="BIZ UD明朝 Medium" w:eastAsia="BIZ UD明朝 Medium" w:hAnsi="BIZ UD明朝 Medium"/>
              </w:rPr>
            </w:pPr>
          </w:p>
          <w:p w14:paraId="4A94C6A8" w14:textId="77777777" w:rsidR="00FF0A85" w:rsidRPr="00A230E1" w:rsidRDefault="00FF0A85" w:rsidP="00DC1613">
            <w:pPr>
              <w:rPr>
                <w:rFonts w:ascii="BIZ UD明朝 Medium" w:eastAsia="BIZ UD明朝 Medium" w:hAnsi="BIZ UD明朝 Medium"/>
              </w:rPr>
            </w:pPr>
          </w:p>
          <w:p w14:paraId="48960847" w14:textId="77777777" w:rsidR="00FF0A85" w:rsidRPr="00A230E1" w:rsidRDefault="00FF0A85" w:rsidP="00DC1613">
            <w:pPr>
              <w:rPr>
                <w:rFonts w:ascii="BIZ UD明朝 Medium" w:eastAsia="BIZ UD明朝 Medium" w:hAnsi="BIZ UD明朝 Medium"/>
              </w:rPr>
            </w:pPr>
          </w:p>
          <w:p w14:paraId="3EC85F30" w14:textId="77777777" w:rsidR="00FF0A85" w:rsidRPr="00A230E1" w:rsidRDefault="00FF0A85" w:rsidP="00DC1613">
            <w:pPr>
              <w:rPr>
                <w:rFonts w:ascii="BIZ UD明朝 Medium" w:eastAsia="BIZ UD明朝 Medium" w:hAnsi="BIZ UD明朝 Medium"/>
              </w:rPr>
            </w:pPr>
          </w:p>
          <w:p w14:paraId="27F894A6" w14:textId="77777777" w:rsidR="00FF0A85" w:rsidRPr="00A230E1" w:rsidRDefault="00FF0A85" w:rsidP="00DC1613">
            <w:pPr>
              <w:rPr>
                <w:rFonts w:ascii="BIZ UD明朝 Medium" w:eastAsia="BIZ UD明朝 Medium" w:hAnsi="BIZ UD明朝 Medium"/>
              </w:rPr>
            </w:pPr>
          </w:p>
          <w:p w14:paraId="066B607A" w14:textId="77777777" w:rsidR="00FF0A85" w:rsidRPr="00A230E1" w:rsidRDefault="00FF0A85" w:rsidP="00DC1613">
            <w:pPr>
              <w:rPr>
                <w:rFonts w:ascii="BIZ UD明朝 Medium" w:eastAsia="BIZ UD明朝 Medium" w:hAnsi="BIZ UD明朝 Medium"/>
              </w:rPr>
            </w:pPr>
          </w:p>
          <w:p w14:paraId="6060D653" w14:textId="77777777" w:rsidR="00FF0A85" w:rsidRPr="00A230E1" w:rsidRDefault="00FF0A85" w:rsidP="00DC1613">
            <w:pPr>
              <w:rPr>
                <w:rFonts w:ascii="BIZ UD明朝 Medium" w:eastAsia="BIZ UD明朝 Medium" w:hAnsi="BIZ UD明朝 Medium"/>
              </w:rPr>
            </w:pPr>
          </w:p>
          <w:p w14:paraId="7E0B1C38" w14:textId="77777777" w:rsidR="00FF0A85" w:rsidRPr="00A230E1" w:rsidRDefault="00FF0A85" w:rsidP="00DC1613">
            <w:pPr>
              <w:rPr>
                <w:rFonts w:ascii="BIZ UD明朝 Medium" w:eastAsia="BIZ UD明朝 Medium" w:hAnsi="BIZ UD明朝 Medium"/>
              </w:rPr>
            </w:pPr>
          </w:p>
          <w:p w14:paraId="0B468A08" w14:textId="77777777" w:rsidR="00FF0A85" w:rsidRPr="00A230E1" w:rsidRDefault="00FF0A85" w:rsidP="00DC1613">
            <w:pPr>
              <w:rPr>
                <w:rFonts w:ascii="BIZ UD明朝 Medium" w:eastAsia="BIZ UD明朝 Medium" w:hAnsi="BIZ UD明朝 Medium"/>
              </w:rPr>
            </w:pPr>
          </w:p>
          <w:p w14:paraId="2C2A07C9" w14:textId="77777777" w:rsidR="00FF0A85" w:rsidRPr="00A230E1" w:rsidRDefault="00FF0A85" w:rsidP="00DC1613">
            <w:pPr>
              <w:rPr>
                <w:rFonts w:ascii="BIZ UD明朝 Medium" w:eastAsia="BIZ UD明朝 Medium" w:hAnsi="BIZ UD明朝 Medium"/>
              </w:rPr>
            </w:pPr>
          </w:p>
          <w:p w14:paraId="63796A4E" w14:textId="77777777" w:rsidR="00FF0A85" w:rsidRPr="00A230E1" w:rsidRDefault="00FF0A85" w:rsidP="00DC1613">
            <w:pPr>
              <w:rPr>
                <w:rFonts w:ascii="BIZ UD明朝 Medium" w:eastAsia="BIZ UD明朝 Medium" w:hAnsi="BIZ UD明朝 Medium"/>
              </w:rPr>
            </w:pPr>
          </w:p>
          <w:p w14:paraId="43F02CB2" w14:textId="77777777" w:rsidR="00FF0A85" w:rsidRPr="00A230E1" w:rsidRDefault="00FF0A85" w:rsidP="00DC1613">
            <w:pPr>
              <w:rPr>
                <w:rFonts w:ascii="BIZ UD明朝 Medium" w:eastAsia="BIZ UD明朝 Medium" w:hAnsi="BIZ UD明朝 Medium"/>
              </w:rPr>
            </w:pPr>
          </w:p>
          <w:p w14:paraId="6FEF73E4" w14:textId="77777777" w:rsidR="00FF0A85" w:rsidRPr="00A230E1" w:rsidRDefault="00FF0A85" w:rsidP="00DC1613">
            <w:pPr>
              <w:rPr>
                <w:rFonts w:ascii="BIZ UD明朝 Medium" w:eastAsia="BIZ UD明朝 Medium" w:hAnsi="BIZ UD明朝 Medium"/>
              </w:rPr>
            </w:pPr>
          </w:p>
          <w:p w14:paraId="503DD9C1" w14:textId="77777777" w:rsidR="00FF0A85" w:rsidRPr="00A230E1" w:rsidRDefault="00FF0A85" w:rsidP="00DC1613">
            <w:pPr>
              <w:rPr>
                <w:rFonts w:ascii="BIZ UD明朝 Medium" w:eastAsia="BIZ UD明朝 Medium" w:hAnsi="BIZ UD明朝 Medium"/>
              </w:rPr>
            </w:pPr>
          </w:p>
          <w:p w14:paraId="6FD7988D" w14:textId="77777777" w:rsidR="00FF0A85" w:rsidRPr="00A230E1" w:rsidRDefault="00FF0A85" w:rsidP="00DC1613">
            <w:pPr>
              <w:rPr>
                <w:rFonts w:ascii="BIZ UD明朝 Medium" w:eastAsia="BIZ UD明朝 Medium" w:hAnsi="BIZ UD明朝 Medium"/>
              </w:rPr>
            </w:pPr>
          </w:p>
          <w:p w14:paraId="3D045874" w14:textId="77777777" w:rsidR="00E975B2" w:rsidRPr="00A230E1" w:rsidRDefault="00E975B2" w:rsidP="00DC1613">
            <w:pPr>
              <w:rPr>
                <w:rFonts w:ascii="BIZ UD明朝 Medium" w:eastAsia="BIZ UD明朝 Medium" w:hAnsi="BIZ UD明朝 Medium"/>
              </w:rPr>
            </w:pPr>
          </w:p>
          <w:p w14:paraId="6AC21E19" w14:textId="77777777" w:rsidR="00E975B2" w:rsidRPr="00A230E1" w:rsidRDefault="00E975B2" w:rsidP="00DC1613">
            <w:pPr>
              <w:rPr>
                <w:rFonts w:ascii="BIZ UD明朝 Medium" w:eastAsia="BIZ UD明朝 Medium" w:hAnsi="BIZ UD明朝 Medium"/>
              </w:rPr>
            </w:pPr>
          </w:p>
          <w:p w14:paraId="34099B9F" w14:textId="77777777" w:rsidR="00E975B2" w:rsidRPr="00A230E1" w:rsidRDefault="00E975B2" w:rsidP="00DC1613">
            <w:pPr>
              <w:rPr>
                <w:rFonts w:ascii="BIZ UD明朝 Medium" w:eastAsia="BIZ UD明朝 Medium" w:hAnsi="BIZ UD明朝 Medium"/>
              </w:rPr>
            </w:pPr>
          </w:p>
          <w:p w14:paraId="6FA3E3DF" w14:textId="77777777" w:rsidR="00E975B2" w:rsidRPr="00A230E1" w:rsidRDefault="00E975B2" w:rsidP="00DC1613">
            <w:pPr>
              <w:rPr>
                <w:rFonts w:ascii="BIZ UD明朝 Medium" w:eastAsia="BIZ UD明朝 Medium" w:hAnsi="BIZ UD明朝 Medium"/>
              </w:rPr>
            </w:pPr>
          </w:p>
          <w:p w14:paraId="7D69DC4B" w14:textId="77777777" w:rsidR="00E975B2" w:rsidRPr="00A230E1" w:rsidRDefault="00E975B2" w:rsidP="00DC1613">
            <w:pPr>
              <w:rPr>
                <w:rFonts w:ascii="BIZ UD明朝 Medium" w:eastAsia="BIZ UD明朝 Medium" w:hAnsi="BIZ UD明朝 Medium"/>
              </w:rPr>
            </w:pPr>
          </w:p>
          <w:p w14:paraId="613513DE" w14:textId="77777777" w:rsidR="00E975B2" w:rsidRPr="00A230E1" w:rsidRDefault="00E975B2" w:rsidP="00DC1613">
            <w:pPr>
              <w:rPr>
                <w:rFonts w:ascii="BIZ UD明朝 Medium" w:eastAsia="BIZ UD明朝 Medium" w:hAnsi="BIZ UD明朝 Medium"/>
              </w:rPr>
            </w:pPr>
          </w:p>
          <w:p w14:paraId="4C4817C5" w14:textId="77777777" w:rsidR="00E975B2" w:rsidRPr="00A230E1" w:rsidRDefault="00E975B2" w:rsidP="00DC1613">
            <w:pPr>
              <w:rPr>
                <w:rFonts w:ascii="BIZ UD明朝 Medium" w:eastAsia="BIZ UD明朝 Medium" w:hAnsi="BIZ UD明朝 Medium"/>
              </w:rPr>
            </w:pPr>
          </w:p>
        </w:tc>
      </w:tr>
    </w:tbl>
    <w:p w14:paraId="0ACE1258" w14:textId="77777777" w:rsidR="00FF0A85" w:rsidRPr="00A230E1" w:rsidRDefault="00E975B2" w:rsidP="00FF0A85">
      <w:pPr>
        <w:rPr>
          <w:rFonts w:ascii="BIZ UD明朝 Medium" w:eastAsia="BIZ UD明朝 Medium" w:hAnsi="BIZ UD明朝 Medium"/>
          <w:sz w:val="18"/>
          <w:szCs w:val="18"/>
        </w:rPr>
        <w:sectPr w:rsidR="00FF0A85" w:rsidRPr="00A230E1" w:rsidSect="00DC1613">
          <w:headerReference w:type="default" r:id="rId45"/>
          <w:footerReference w:type="default" r:id="rId46"/>
          <w:pgSz w:w="23814" w:h="16840" w:orient="landscape" w:code="8"/>
          <w:pgMar w:top="851" w:right="1134" w:bottom="1134" w:left="1701" w:header="851" w:footer="567" w:gutter="0"/>
          <w:cols w:space="425"/>
          <w:docGrid w:type="linesAndChars" w:linePitch="360"/>
        </w:sectPr>
      </w:pPr>
      <w:r w:rsidRPr="00A230E1">
        <w:rPr>
          <w:rFonts w:ascii="BIZ UD明朝 Medium" w:eastAsia="BIZ UD明朝 Medium" w:hAnsi="BIZ UD明朝 Medium" w:hint="eastAsia"/>
          <w:sz w:val="18"/>
          <w:szCs w:val="18"/>
        </w:rPr>
        <w:t>※Ａ３版横１ページ以内で作成してください。</w:t>
      </w:r>
      <w:r w:rsidR="00FF0A85" w:rsidRPr="00A230E1">
        <w:rPr>
          <w:rFonts w:ascii="BIZ UD明朝 Medium" w:eastAsia="BIZ UD明朝 Medium" w:hAnsi="BIZ UD明朝 Medium"/>
          <w:sz w:val="18"/>
          <w:szCs w:val="18"/>
        </w:rPr>
        <w:br/>
      </w:r>
    </w:p>
    <w:tbl>
      <w:tblPr>
        <w:tblpPr w:leftFromText="142" w:rightFromText="142" w:horzAnchor="margin" w:tblpY="374"/>
        <w:tblW w:w="2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0"/>
      </w:tblGrid>
      <w:tr w:rsidR="008D0725" w:rsidRPr="00A230E1" w14:paraId="58C35AC8" w14:textId="77777777" w:rsidTr="00DC1613">
        <w:tc>
          <w:tcPr>
            <w:tcW w:w="21220" w:type="dxa"/>
            <w:shd w:val="clear" w:color="auto" w:fill="D9D9D9"/>
          </w:tcPr>
          <w:p w14:paraId="1EA27085" w14:textId="4A6EB409" w:rsidR="00FF0A85" w:rsidRPr="00A230E1" w:rsidRDefault="00E975B2" w:rsidP="00DF1BB1">
            <w:pPr>
              <w:rPr>
                <w:rFonts w:ascii="BIZ UD明朝 Medium" w:eastAsia="BIZ UD明朝 Medium" w:hAnsi="BIZ UD明朝 Medium"/>
              </w:rPr>
            </w:pPr>
            <w:r w:rsidRPr="00A230E1">
              <w:rPr>
                <w:rFonts w:ascii="BIZ UD明朝 Medium" w:eastAsia="BIZ UD明朝 Medium" w:hAnsi="BIZ UD明朝 Medium" w:hint="eastAsia"/>
              </w:rPr>
              <w:lastRenderedPageBreak/>
              <w:t>＜</w:t>
            </w:r>
            <w:r w:rsidR="00FF0A85" w:rsidRPr="00A230E1">
              <w:rPr>
                <w:rFonts w:ascii="BIZ UD明朝 Medium" w:eastAsia="BIZ UD明朝 Medium" w:hAnsi="BIZ UD明朝 Medium" w:hint="eastAsia"/>
              </w:rPr>
              <w:t>事業実施業務</w:t>
            </w:r>
            <w:r w:rsidR="0037381C" w:rsidRPr="00A230E1">
              <w:rPr>
                <w:rFonts w:ascii="BIZ UD明朝 Medium" w:eastAsia="BIZ UD明朝 Medium" w:hAnsi="BIZ UD明朝 Medium" w:hint="eastAsia"/>
              </w:rPr>
              <w:t>、カフェ</w:t>
            </w:r>
            <w:r w:rsidR="00265C8D">
              <w:rPr>
                <w:rFonts w:ascii="BIZ UD明朝 Medium" w:eastAsia="BIZ UD明朝 Medium" w:hAnsi="BIZ UD明朝 Medium" w:hint="eastAsia"/>
              </w:rPr>
              <w:t>機能</w:t>
            </w:r>
            <w:r w:rsidR="0037381C" w:rsidRPr="00A230E1">
              <w:rPr>
                <w:rFonts w:ascii="BIZ UD明朝 Medium" w:eastAsia="BIZ UD明朝 Medium" w:hAnsi="BIZ UD明朝 Medium" w:hint="eastAsia"/>
              </w:rPr>
              <w:t>運営業務</w:t>
            </w:r>
            <w:r w:rsidRPr="00A230E1">
              <w:rPr>
                <w:rFonts w:ascii="BIZ UD明朝 Medium" w:eastAsia="BIZ UD明朝 Medium" w:hAnsi="BIZ UD明朝 Medium" w:hint="eastAsia"/>
              </w:rPr>
              <w:t>＞</w:t>
            </w:r>
          </w:p>
        </w:tc>
      </w:tr>
      <w:tr w:rsidR="008D0725" w:rsidRPr="00A230E1" w14:paraId="68DE6978" w14:textId="77777777" w:rsidTr="00DC1613">
        <w:trPr>
          <w:cantSplit/>
          <w:trHeight w:val="13289"/>
        </w:trPr>
        <w:tc>
          <w:tcPr>
            <w:tcW w:w="21220" w:type="dxa"/>
          </w:tcPr>
          <w:p w14:paraId="597E9AE6" w14:textId="77777777" w:rsidR="00FF0A85" w:rsidRPr="00A230E1" w:rsidRDefault="00FF0A85" w:rsidP="00DC1613">
            <w:pPr>
              <w:spacing w:line="100" w:lineRule="exact"/>
              <w:ind w:left="420" w:hangingChars="200" w:hanging="42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8D0725" w:rsidRPr="00A230E1" w14:paraId="0D291EB7" w14:textId="77777777" w:rsidTr="00DC1613">
              <w:trPr>
                <w:trHeight w:val="936"/>
              </w:trPr>
              <w:tc>
                <w:tcPr>
                  <w:tcW w:w="20974" w:type="dxa"/>
                  <w:shd w:val="clear" w:color="auto" w:fill="auto"/>
                </w:tcPr>
                <w:p w14:paraId="69094723" w14:textId="77777777" w:rsidR="00FF0A85" w:rsidRPr="00A230E1" w:rsidRDefault="00FF0A85" w:rsidP="007B78E2">
                  <w:pPr>
                    <w:framePr w:hSpace="142" w:wrap="around" w:hAnchor="margin" w:y="374"/>
                    <w:rPr>
                      <w:rFonts w:ascii="BIZ UD明朝 Medium" w:eastAsia="BIZ UD明朝 Medium" w:hAnsi="BIZ UD明朝 Medium"/>
                    </w:rPr>
                  </w:pPr>
                  <w:r w:rsidRPr="00A230E1">
                    <w:rPr>
                      <w:rFonts w:ascii="BIZ UD明朝 Medium" w:eastAsia="BIZ UD明朝 Medium" w:hAnsi="BIZ UD明朝 Medium" w:hint="eastAsia"/>
                    </w:rPr>
                    <w:t>（評価の視点：</w:t>
                  </w:r>
                  <w:r w:rsidR="0037381C" w:rsidRPr="00A230E1">
                    <w:rPr>
                      <w:rFonts w:ascii="BIZ UD明朝 Medium" w:eastAsia="BIZ UD明朝 Medium" w:hAnsi="BIZ UD明朝 Medium" w:hint="eastAsia"/>
                    </w:rPr>
                    <w:t>事業実施業務</w:t>
                  </w:r>
                  <w:r w:rsidRPr="00A230E1">
                    <w:rPr>
                      <w:rFonts w:ascii="BIZ UD明朝 Medium" w:eastAsia="BIZ UD明朝 Medium" w:hAnsi="BIZ UD明朝 Medium" w:hint="eastAsia"/>
                    </w:rPr>
                    <w:t>）</w:t>
                  </w:r>
                </w:p>
                <w:p w14:paraId="23FB04E6" w14:textId="121E2D54" w:rsidR="00FF0A85" w:rsidRPr="00A230E1" w:rsidRDefault="00FF0A85" w:rsidP="007B78E2">
                  <w:pPr>
                    <w:framePr w:hSpace="142" w:wrap="around" w:hAnchor="margin" w:y="374"/>
                    <w:tabs>
                      <w:tab w:val="left" w:pos="236"/>
                    </w:tabs>
                    <w:ind w:leftChars="100" w:left="630" w:rightChars="10" w:right="21" w:hangingChars="200" w:hanging="420"/>
                    <w:rPr>
                      <w:rFonts w:ascii="BIZ UD明朝 Medium" w:eastAsia="BIZ UD明朝 Medium" w:hAnsi="BIZ UD明朝 Medium"/>
                    </w:rPr>
                  </w:pPr>
                  <w:r w:rsidRPr="00A230E1">
                    <w:rPr>
                      <w:rFonts w:ascii="BIZ UD明朝 Medium" w:eastAsia="BIZ UD明朝 Medium" w:hAnsi="BIZ UD明朝 Medium" w:hint="eastAsia"/>
                    </w:rPr>
                    <w:t xml:space="preserve">①　</w:t>
                  </w:r>
                  <w:r w:rsidR="003F2932">
                    <w:rPr>
                      <w:rFonts w:ascii="BIZ UD明朝 Medium" w:eastAsia="BIZ UD明朝 Medium" w:hAnsi="BIZ UD明朝 Medium" w:hint="eastAsia"/>
                    </w:rPr>
                    <w:t>本施設、複合交流拠点施設専用駐車場及び真岡市役所新庁舎まちあるき駐車場を対象とした多世代交流や市民サービスの向上に効果的な事業等、施設に活気をもたらす事業への取り組みについて、具体的</w:t>
                  </w:r>
                  <w:r w:rsidR="00467437">
                    <w:rPr>
                      <w:rFonts w:ascii="BIZ UD明朝 Medium" w:eastAsia="BIZ UD明朝 Medium" w:hAnsi="BIZ UD明朝 Medium" w:hint="eastAsia"/>
                    </w:rPr>
                    <w:t>に</w:t>
                  </w:r>
                  <w:r w:rsidR="003F2932">
                    <w:rPr>
                      <w:rFonts w:ascii="BIZ UD明朝 Medium" w:eastAsia="BIZ UD明朝 Medium" w:hAnsi="BIZ UD明朝 Medium" w:hint="eastAsia"/>
                    </w:rPr>
                    <w:t>提案</w:t>
                  </w:r>
                  <w:r w:rsidR="00467437">
                    <w:rPr>
                      <w:rFonts w:ascii="BIZ UD明朝 Medium" w:eastAsia="BIZ UD明朝 Medium" w:hAnsi="BIZ UD明朝 Medium" w:hint="eastAsia"/>
                    </w:rPr>
                    <w:t>されている</w:t>
                  </w:r>
                  <w:r w:rsidR="003F2932">
                    <w:rPr>
                      <w:rFonts w:ascii="BIZ UD明朝 Medium" w:eastAsia="BIZ UD明朝 Medium" w:hAnsi="BIZ UD明朝 Medium" w:hint="eastAsia"/>
                    </w:rPr>
                    <w:t>。</w:t>
                  </w:r>
                </w:p>
                <w:p w14:paraId="6FF7B6B5" w14:textId="77777777" w:rsidR="00FF0A85" w:rsidRPr="00A230E1" w:rsidRDefault="00FF0A85" w:rsidP="007B78E2">
                  <w:pPr>
                    <w:framePr w:hSpace="142" w:wrap="around" w:hAnchor="margin" w:y="374"/>
                    <w:tabs>
                      <w:tab w:val="left" w:pos="236"/>
                    </w:tabs>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②　その他、優れた提案が含まれている。</w:t>
                  </w:r>
                </w:p>
              </w:tc>
            </w:tr>
          </w:tbl>
          <w:p w14:paraId="7D8C07C0" w14:textId="77777777" w:rsidR="00FF0A85" w:rsidRPr="00A230E1" w:rsidRDefault="00FF0A85" w:rsidP="00DC1613">
            <w:pPr>
              <w:rPr>
                <w:rFonts w:ascii="BIZ UD明朝 Medium" w:eastAsia="BIZ UD明朝 Medium" w:hAnsi="BIZ UD明朝 Medium"/>
                <w:u w:val="single"/>
              </w:rPr>
            </w:pPr>
            <w:r w:rsidRPr="00A230E1">
              <w:rPr>
                <w:rFonts w:ascii="BIZ UD明朝 Medium" w:eastAsia="BIZ UD明朝 Medium" w:hAnsi="BIZ UD明朝 Medium" w:hint="eastAsia"/>
                <w:u w:val="single"/>
              </w:rPr>
              <w:t>※提案書作成の際は、上記「評価の視点」を削除して記入して下さい。</w:t>
            </w:r>
          </w:p>
          <w:p w14:paraId="00125693" w14:textId="77777777" w:rsidR="00FF0A85" w:rsidRPr="00A230E1" w:rsidRDefault="00FF0A85" w:rsidP="00DC1613">
            <w:pPr>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74"/>
            </w:tblGrid>
            <w:tr w:rsidR="008D0725" w:rsidRPr="00A230E1" w14:paraId="001D7373" w14:textId="77777777" w:rsidTr="00492404">
              <w:trPr>
                <w:trHeight w:val="936"/>
              </w:trPr>
              <w:tc>
                <w:tcPr>
                  <w:tcW w:w="20974" w:type="dxa"/>
                  <w:shd w:val="clear" w:color="auto" w:fill="auto"/>
                </w:tcPr>
                <w:p w14:paraId="5A9008C3" w14:textId="13FDAA71" w:rsidR="0037381C" w:rsidRPr="00A230E1" w:rsidRDefault="0037381C" w:rsidP="007B78E2">
                  <w:pPr>
                    <w:framePr w:hSpace="142" w:wrap="around" w:hAnchor="margin" w:y="374"/>
                    <w:rPr>
                      <w:rFonts w:ascii="BIZ UD明朝 Medium" w:eastAsia="BIZ UD明朝 Medium" w:hAnsi="BIZ UD明朝 Medium"/>
                    </w:rPr>
                  </w:pPr>
                  <w:r w:rsidRPr="00A230E1">
                    <w:rPr>
                      <w:rFonts w:ascii="BIZ UD明朝 Medium" w:eastAsia="BIZ UD明朝 Medium" w:hAnsi="BIZ UD明朝 Medium" w:hint="eastAsia"/>
                    </w:rPr>
                    <w:t>（評価の視点：カフェ</w:t>
                  </w:r>
                  <w:r w:rsidR="00B8794B">
                    <w:rPr>
                      <w:rFonts w:ascii="BIZ UD明朝 Medium" w:eastAsia="BIZ UD明朝 Medium" w:hAnsi="BIZ UD明朝 Medium" w:hint="eastAsia"/>
                    </w:rPr>
                    <w:t>機能</w:t>
                  </w:r>
                  <w:r w:rsidRPr="00A230E1">
                    <w:rPr>
                      <w:rFonts w:ascii="BIZ UD明朝 Medium" w:eastAsia="BIZ UD明朝 Medium" w:hAnsi="BIZ UD明朝 Medium" w:hint="eastAsia"/>
                    </w:rPr>
                    <w:t>運営業務）</w:t>
                  </w:r>
                </w:p>
                <w:p w14:paraId="62AD05FE" w14:textId="2D5A95A7" w:rsidR="0037381C" w:rsidRPr="00A230E1" w:rsidRDefault="0037381C" w:rsidP="007B78E2">
                  <w:pPr>
                    <w:framePr w:hSpace="142" w:wrap="around" w:hAnchor="margin" w:y="374"/>
                    <w:tabs>
                      <w:tab w:val="left" w:pos="236"/>
                    </w:tabs>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①　本</w:t>
                  </w:r>
                  <w:r w:rsidR="00871050">
                    <w:rPr>
                      <w:rFonts w:ascii="BIZ UD明朝 Medium" w:eastAsia="BIZ UD明朝 Medium" w:hAnsi="BIZ UD明朝 Medium" w:hint="eastAsia"/>
                    </w:rPr>
                    <w:t>事業</w:t>
                  </w:r>
                  <w:r w:rsidRPr="00A230E1">
                    <w:rPr>
                      <w:rFonts w:ascii="BIZ UD明朝 Medium" w:eastAsia="BIZ UD明朝 Medium" w:hAnsi="BIZ UD明朝 Medium" w:hint="eastAsia"/>
                    </w:rPr>
                    <w:t>のコンセプトを踏まえ</w:t>
                  </w:r>
                  <w:r w:rsidR="00871050">
                    <w:rPr>
                      <w:rFonts w:ascii="BIZ UD明朝 Medium" w:eastAsia="BIZ UD明朝 Medium" w:hAnsi="BIZ UD明朝 Medium" w:hint="eastAsia"/>
                    </w:rPr>
                    <w:t>た</w:t>
                  </w:r>
                  <w:r w:rsidR="009F58F7" w:rsidRPr="00A230E1">
                    <w:rPr>
                      <w:rFonts w:ascii="BIZ UD明朝 Medium" w:eastAsia="BIZ UD明朝 Medium" w:hAnsi="BIZ UD明朝 Medium" w:hint="eastAsia"/>
                    </w:rPr>
                    <w:t>柔軟なサービス提供により</w:t>
                  </w:r>
                  <w:r w:rsidR="003F2932">
                    <w:rPr>
                      <w:rFonts w:ascii="BIZ UD明朝 Medium" w:eastAsia="BIZ UD明朝 Medium" w:hAnsi="BIZ UD明朝 Medium" w:hint="eastAsia"/>
                    </w:rPr>
                    <w:t>、にぎわいの創出に資する提案となっている。</w:t>
                  </w:r>
                </w:p>
                <w:p w14:paraId="22CBD0FE" w14:textId="77777777" w:rsidR="0037381C" w:rsidRPr="00A230E1" w:rsidRDefault="0037381C" w:rsidP="007B78E2">
                  <w:pPr>
                    <w:framePr w:hSpace="142" w:wrap="around" w:hAnchor="margin" w:y="374"/>
                    <w:tabs>
                      <w:tab w:val="left" w:pos="236"/>
                    </w:tabs>
                    <w:ind w:leftChars="100" w:left="210" w:rightChars="10" w:right="21"/>
                    <w:rPr>
                      <w:rFonts w:ascii="BIZ UD明朝 Medium" w:eastAsia="BIZ UD明朝 Medium" w:hAnsi="BIZ UD明朝 Medium"/>
                    </w:rPr>
                  </w:pPr>
                  <w:r w:rsidRPr="00A230E1">
                    <w:rPr>
                      <w:rFonts w:ascii="BIZ UD明朝 Medium" w:eastAsia="BIZ UD明朝 Medium" w:hAnsi="BIZ UD明朝 Medium" w:hint="eastAsia"/>
                    </w:rPr>
                    <w:t>②　その他、優れた提案が含まれている。</w:t>
                  </w:r>
                </w:p>
              </w:tc>
            </w:tr>
          </w:tbl>
          <w:p w14:paraId="04E2A7B9" w14:textId="77777777" w:rsidR="0037381C" w:rsidRPr="00A230E1" w:rsidRDefault="0037381C" w:rsidP="0037381C">
            <w:pPr>
              <w:rPr>
                <w:rFonts w:ascii="BIZ UD明朝 Medium" w:eastAsia="BIZ UD明朝 Medium" w:hAnsi="BIZ UD明朝 Medium"/>
                <w:u w:val="single"/>
              </w:rPr>
            </w:pPr>
            <w:r w:rsidRPr="00A230E1">
              <w:rPr>
                <w:rFonts w:ascii="BIZ UD明朝 Medium" w:eastAsia="BIZ UD明朝 Medium" w:hAnsi="BIZ UD明朝 Medium" w:hint="eastAsia"/>
                <w:u w:val="single"/>
              </w:rPr>
              <w:t>※提案書作成の際は、上記「評価の視点」を削除して記入して下さい。</w:t>
            </w:r>
          </w:p>
          <w:p w14:paraId="06490661" w14:textId="77777777" w:rsidR="00FF0A85" w:rsidRPr="00A230E1" w:rsidRDefault="00FF0A85" w:rsidP="00DC1613">
            <w:pPr>
              <w:rPr>
                <w:rFonts w:ascii="BIZ UD明朝 Medium" w:eastAsia="BIZ UD明朝 Medium" w:hAnsi="BIZ UD明朝 Medium"/>
              </w:rPr>
            </w:pPr>
          </w:p>
          <w:p w14:paraId="3A86727E" w14:textId="77777777" w:rsidR="00FF0A85" w:rsidRPr="00A230E1" w:rsidRDefault="00FF0A85" w:rsidP="00DC1613">
            <w:pPr>
              <w:rPr>
                <w:rFonts w:ascii="BIZ UD明朝 Medium" w:eastAsia="BIZ UD明朝 Medium" w:hAnsi="BIZ UD明朝 Medium"/>
              </w:rPr>
            </w:pPr>
          </w:p>
          <w:p w14:paraId="52E328BA" w14:textId="77777777" w:rsidR="00FF0A85" w:rsidRPr="00A230E1" w:rsidRDefault="00FF0A85" w:rsidP="00DC1613">
            <w:pPr>
              <w:rPr>
                <w:rFonts w:ascii="BIZ UD明朝 Medium" w:eastAsia="BIZ UD明朝 Medium" w:hAnsi="BIZ UD明朝 Medium"/>
              </w:rPr>
            </w:pPr>
          </w:p>
          <w:p w14:paraId="6F9E424E" w14:textId="77777777" w:rsidR="00FF0A85" w:rsidRPr="00A230E1" w:rsidRDefault="00FF0A85" w:rsidP="00DC1613">
            <w:pPr>
              <w:rPr>
                <w:rFonts w:ascii="BIZ UD明朝 Medium" w:eastAsia="BIZ UD明朝 Medium" w:hAnsi="BIZ UD明朝 Medium"/>
              </w:rPr>
            </w:pPr>
          </w:p>
          <w:p w14:paraId="2562A944" w14:textId="77777777" w:rsidR="00FF0A85" w:rsidRPr="00A230E1" w:rsidRDefault="00FF0A85" w:rsidP="00DC1613">
            <w:pPr>
              <w:rPr>
                <w:rFonts w:ascii="BIZ UD明朝 Medium" w:eastAsia="BIZ UD明朝 Medium" w:hAnsi="BIZ UD明朝 Medium"/>
              </w:rPr>
            </w:pPr>
          </w:p>
          <w:p w14:paraId="55046427" w14:textId="77777777" w:rsidR="00FF0A85" w:rsidRPr="00A230E1" w:rsidRDefault="00FF0A85" w:rsidP="00DC1613">
            <w:pPr>
              <w:rPr>
                <w:rFonts w:ascii="BIZ UD明朝 Medium" w:eastAsia="BIZ UD明朝 Medium" w:hAnsi="BIZ UD明朝 Medium"/>
              </w:rPr>
            </w:pPr>
          </w:p>
          <w:p w14:paraId="24830CD4" w14:textId="77777777" w:rsidR="00FF0A85" w:rsidRPr="00A230E1" w:rsidRDefault="00FF0A85" w:rsidP="00DC1613">
            <w:pPr>
              <w:rPr>
                <w:rFonts w:ascii="BIZ UD明朝 Medium" w:eastAsia="BIZ UD明朝 Medium" w:hAnsi="BIZ UD明朝 Medium"/>
              </w:rPr>
            </w:pPr>
          </w:p>
          <w:p w14:paraId="528FE0A1" w14:textId="77777777" w:rsidR="00FF0A85" w:rsidRPr="00A230E1" w:rsidRDefault="00FF0A85" w:rsidP="00DC1613">
            <w:pPr>
              <w:rPr>
                <w:rFonts w:ascii="BIZ UD明朝 Medium" w:eastAsia="BIZ UD明朝 Medium" w:hAnsi="BIZ UD明朝 Medium"/>
              </w:rPr>
            </w:pPr>
          </w:p>
          <w:p w14:paraId="74A9627E" w14:textId="77777777" w:rsidR="00FF0A85" w:rsidRPr="00A230E1" w:rsidRDefault="00FF0A85" w:rsidP="00DC1613">
            <w:pPr>
              <w:rPr>
                <w:rFonts w:ascii="BIZ UD明朝 Medium" w:eastAsia="BIZ UD明朝 Medium" w:hAnsi="BIZ UD明朝 Medium"/>
              </w:rPr>
            </w:pPr>
          </w:p>
          <w:p w14:paraId="21346C18" w14:textId="77777777" w:rsidR="00FF0A85" w:rsidRPr="00A230E1" w:rsidRDefault="00FF0A85" w:rsidP="00DC1613">
            <w:pPr>
              <w:rPr>
                <w:rFonts w:ascii="BIZ UD明朝 Medium" w:eastAsia="BIZ UD明朝 Medium" w:hAnsi="BIZ UD明朝 Medium"/>
              </w:rPr>
            </w:pPr>
          </w:p>
          <w:p w14:paraId="732392FB" w14:textId="77777777" w:rsidR="00FF0A85" w:rsidRPr="00A230E1" w:rsidRDefault="00FF0A85" w:rsidP="00DC1613">
            <w:pPr>
              <w:rPr>
                <w:rFonts w:ascii="BIZ UD明朝 Medium" w:eastAsia="BIZ UD明朝 Medium" w:hAnsi="BIZ UD明朝 Medium"/>
              </w:rPr>
            </w:pPr>
          </w:p>
          <w:p w14:paraId="36CAA537" w14:textId="77777777" w:rsidR="00FF0A85" w:rsidRPr="00A230E1" w:rsidRDefault="00FF0A85" w:rsidP="00DC1613">
            <w:pPr>
              <w:rPr>
                <w:rFonts w:ascii="BIZ UD明朝 Medium" w:eastAsia="BIZ UD明朝 Medium" w:hAnsi="BIZ UD明朝 Medium"/>
              </w:rPr>
            </w:pPr>
          </w:p>
          <w:p w14:paraId="1730F68A" w14:textId="77777777" w:rsidR="00FF0A85" w:rsidRPr="00A230E1" w:rsidRDefault="00FF0A85" w:rsidP="00DC1613">
            <w:pPr>
              <w:rPr>
                <w:rFonts w:ascii="BIZ UD明朝 Medium" w:eastAsia="BIZ UD明朝 Medium" w:hAnsi="BIZ UD明朝 Medium"/>
              </w:rPr>
            </w:pPr>
          </w:p>
          <w:p w14:paraId="4C6ED184" w14:textId="77777777" w:rsidR="00E975B2" w:rsidRPr="00A230E1" w:rsidRDefault="00E975B2" w:rsidP="00DC1613">
            <w:pPr>
              <w:rPr>
                <w:rFonts w:ascii="BIZ UD明朝 Medium" w:eastAsia="BIZ UD明朝 Medium" w:hAnsi="BIZ UD明朝 Medium"/>
              </w:rPr>
            </w:pPr>
          </w:p>
          <w:p w14:paraId="5268966F" w14:textId="77777777" w:rsidR="00E975B2" w:rsidRPr="00A230E1" w:rsidRDefault="00E975B2" w:rsidP="00DC1613">
            <w:pPr>
              <w:rPr>
                <w:rFonts w:ascii="BIZ UD明朝 Medium" w:eastAsia="BIZ UD明朝 Medium" w:hAnsi="BIZ UD明朝 Medium"/>
              </w:rPr>
            </w:pPr>
          </w:p>
          <w:p w14:paraId="1160063B" w14:textId="77777777" w:rsidR="00E975B2" w:rsidRPr="00A230E1" w:rsidRDefault="00E975B2" w:rsidP="00DC1613">
            <w:pPr>
              <w:rPr>
                <w:rFonts w:ascii="BIZ UD明朝 Medium" w:eastAsia="BIZ UD明朝 Medium" w:hAnsi="BIZ UD明朝 Medium"/>
              </w:rPr>
            </w:pPr>
          </w:p>
          <w:p w14:paraId="2BDBBA1C" w14:textId="77777777" w:rsidR="00E975B2" w:rsidRPr="00A230E1" w:rsidRDefault="00E975B2" w:rsidP="00DC1613">
            <w:pPr>
              <w:rPr>
                <w:rFonts w:ascii="BIZ UD明朝 Medium" w:eastAsia="BIZ UD明朝 Medium" w:hAnsi="BIZ UD明朝 Medium"/>
              </w:rPr>
            </w:pPr>
          </w:p>
          <w:p w14:paraId="277F9240" w14:textId="77777777" w:rsidR="00E975B2" w:rsidRPr="00A230E1" w:rsidRDefault="00E975B2" w:rsidP="00DC1613">
            <w:pPr>
              <w:rPr>
                <w:rFonts w:ascii="BIZ UD明朝 Medium" w:eastAsia="BIZ UD明朝 Medium" w:hAnsi="BIZ UD明朝 Medium"/>
              </w:rPr>
            </w:pPr>
          </w:p>
          <w:p w14:paraId="641A5F10" w14:textId="77777777" w:rsidR="00E975B2" w:rsidRPr="00A230E1" w:rsidRDefault="00E975B2" w:rsidP="00DC1613">
            <w:pPr>
              <w:rPr>
                <w:rFonts w:ascii="BIZ UD明朝 Medium" w:eastAsia="BIZ UD明朝 Medium" w:hAnsi="BIZ UD明朝 Medium"/>
              </w:rPr>
            </w:pPr>
          </w:p>
          <w:p w14:paraId="62BDE365" w14:textId="77777777" w:rsidR="00E975B2" w:rsidRPr="00A230E1" w:rsidRDefault="00E975B2" w:rsidP="00DC1613">
            <w:pPr>
              <w:rPr>
                <w:rFonts w:ascii="BIZ UD明朝 Medium" w:eastAsia="BIZ UD明朝 Medium" w:hAnsi="BIZ UD明朝 Medium"/>
              </w:rPr>
            </w:pPr>
          </w:p>
          <w:p w14:paraId="29C979D3" w14:textId="77777777" w:rsidR="00E975B2" w:rsidRPr="00A230E1" w:rsidRDefault="00E975B2" w:rsidP="00DC1613">
            <w:pPr>
              <w:rPr>
                <w:rFonts w:ascii="BIZ UD明朝 Medium" w:eastAsia="BIZ UD明朝 Medium" w:hAnsi="BIZ UD明朝 Medium"/>
              </w:rPr>
            </w:pPr>
          </w:p>
          <w:p w14:paraId="31536F37" w14:textId="77777777" w:rsidR="00E975B2" w:rsidRPr="00A230E1" w:rsidRDefault="00E975B2" w:rsidP="00DC1613">
            <w:pPr>
              <w:rPr>
                <w:rFonts w:ascii="BIZ UD明朝 Medium" w:eastAsia="BIZ UD明朝 Medium" w:hAnsi="BIZ UD明朝 Medium"/>
              </w:rPr>
            </w:pPr>
          </w:p>
        </w:tc>
      </w:tr>
    </w:tbl>
    <w:p w14:paraId="37810E4A" w14:textId="77777777" w:rsidR="0079545C" w:rsidRPr="00A230E1" w:rsidRDefault="00E975B2" w:rsidP="00FF0A85">
      <w:pPr>
        <w:rPr>
          <w:rFonts w:ascii="BIZ UD明朝 Medium" w:eastAsia="BIZ UD明朝 Medium" w:hAnsi="BIZ UD明朝 Medium"/>
          <w:sz w:val="18"/>
          <w:szCs w:val="18"/>
        </w:rPr>
        <w:sectPr w:rsidR="0079545C" w:rsidRPr="00A230E1" w:rsidSect="00DC1613">
          <w:headerReference w:type="default" r:id="rId47"/>
          <w:footerReference w:type="default" r:id="rId48"/>
          <w:pgSz w:w="23814" w:h="16840" w:orient="landscape" w:code="8"/>
          <w:pgMar w:top="851" w:right="1134" w:bottom="1134" w:left="1701" w:header="851" w:footer="567" w:gutter="0"/>
          <w:cols w:space="425"/>
          <w:docGrid w:type="linesAndChars" w:linePitch="360"/>
        </w:sectPr>
      </w:pPr>
      <w:r w:rsidRPr="00A230E1">
        <w:rPr>
          <w:rFonts w:ascii="BIZ UD明朝 Medium" w:eastAsia="BIZ UD明朝 Medium" w:hAnsi="BIZ UD明朝 Medium" w:hint="eastAsia"/>
          <w:sz w:val="18"/>
          <w:szCs w:val="18"/>
        </w:rPr>
        <w:t>※Ａ３版横１ページ以内で作成してください。</w:t>
      </w:r>
    </w:p>
    <w:p w14:paraId="6D0E03B9" w14:textId="77777777" w:rsidR="0079545C" w:rsidRPr="00A230E1" w:rsidRDefault="0079545C" w:rsidP="0079545C">
      <w:pPr>
        <w:jc w:val="center"/>
        <w:rPr>
          <w:rFonts w:ascii="BIZ UD明朝 Medium" w:eastAsia="BIZ UD明朝 Medium" w:hAnsi="BIZ UD明朝 Medium"/>
          <w:sz w:val="28"/>
          <w:szCs w:val="28"/>
        </w:rPr>
      </w:pPr>
    </w:p>
    <w:p w14:paraId="4DB1BE0D" w14:textId="77777777" w:rsidR="0079545C" w:rsidRPr="00A230E1" w:rsidRDefault="0079545C" w:rsidP="0079545C">
      <w:pPr>
        <w:jc w:val="center"/>
        <w:rPr>
          <w:rFonts w:ascii="BIZ UD明朝 Medium" w:eastAsia="BIZ UD明朝 Medium" w:hAnsi="BIZ UD明朝 Medium"/>
          <w:sz w:val="28"/>
          <w:szCs w:val="28"/>
        </w:rPr>
      </w:pPr>
    </w:p>
    <w:p w14:paraId="36D4DDA7" w14:textId="77777777" w:rsidR="0079545C" w:rsidRPr="00A230E1" w:rsidRDefault="0079545C" w:rsidP="0079545C">
      <w:pPr>
        <w:jc w:val="center"/>
        <w:rPr>
          <w:rFonts w:ascii="BIZ UD明朝 Medium" w:eastAsia="BIZ UD明朝 Medium" w:hAnsi="BIZ UD明朝 Medium"/>
          <w:sz w:val="28"/>
          <w:szCs w:val="28"/>
        </w:rPr>
      </w:pPr>
    </w:p>
    <w:p w14:paraId="1F481CD9" w14:textId="77777777" w:rsidR="0079545C" w:rsidRPr="00A230E1" w:rsidRDefault="0079545C" w:rsidP="0079545C">
      <w:pPr>
        <w:jc w:val="center"/>
        <w:rPr>
          <w:rFonts w:ascii="BIZ UD明朝 Medium" w:eastAsia="BIZ UD明朝 Medium" w:hAnsi="BIZ UD明朝 Medium"/>
          <w:sz w:val="28"/>
          <w:szCs w:val="28"/>
        </w:rPr>
      </w:pPr>
    </w:p>
    <w:p w14:paraId="2C8767C2" w14:textId="072BE377" w:rsidR="006345F0" w:rsidRPr="00A230E1" w:rsidRDefault="006345F0" w:rsidP="006345F0">
      <w:pPr>
        <w:jc w:val="center"/>
        <w:rPr>
          <w:rFonts w:ascii="BIZ UD明朝 Medium" w:eastAsia="BIZ UD明朝 Medium" w:hAnsi="BIZ UD明朝 Medium"/>
          <w:b/>
          <w:sz w:val="36"/>
          <w:szCs w:val="36"/>
        </w:rPr>
      </w:pPr>
      <w:r>
        <w:rPr>
          <w:rFonts w:ascii="BIZ UD明朝 Medium" w:eastAsia="BIZ UD明朝 Medium" w:hAnsi="BIZ UD明朝 Medium" w:hint="eastAsia"/>
          <w:b/>
          <w:sz w:val="36"/>
          <w:szCs w:val="36"/>
        </w:rPr>
        <w:t>真岡</w:t>
      </w:r>
      <w:r w:rsidRPr="00A230E1">
        <w:rPr>
          <w:rFonts w:ascii="BIZ UD明朝 Medium" w:eastAsia="BIZ UD明朝 Medium" w:hAnsi="BIZ UD明朝 Medium" w:hint="eastAsia"/>
          <w:b/>
          <w:sz w:val="36"/>
          <w:szCs w:val="36"/>
        </w:rPr>
        <w:t>市</w:t>
      </w:r>
      <w:r>
        <w:rPr>
          <w:rFonts w:ascii="BIZ UD明朝 Medium" w:eastAsia="BIZ UD明朝 Medium" w:hAnsi="BIZ UD明朝 Medium" w:hint="eastAsia"/>
          <w:b/>
          <w:sz w:val="36"/>
          <w:szCs w:val="36"/>
        </w:rPr>
        <w:t>複合交流拠点施設</w:t>
      </w:r>
      <w:r w:rsidRPr="00A230E1">
        <w:rPr>
          <w:rFonts w:ascii="BIZ UD明朝 Medium" w:eastAsia="BIZ UD明朝 Medium" w:hAnsi="BIZ UD明朝 Medium" w:hint="eastAsia"/>
          <w:b/>
          <w:sz w:val="36"/>
          <w:szCs w:val="36"/>
        </w:rPr>
        <w:t>整備運営事業</w:t>
      </w:r>
    </w:p>
    <w:p w14:paraId="61A4366C" w14:textId="77777777" w:rsidR="0079545C" w:rsidRPr="006345F0" w:rsidRDefault="0079545C" w:rsidP="0079545C">
      <w:pPr>
        <w:jc w:val="center"/>
        <w:rPr>
          <w:rFonts w:ascii="BIZ UD明朝 Medium" w:eastAsia="BIZ UD明朝 Medium" w:hAnsi="BIZ UD明朝 Medium"/>
          <w:b/>
        </w:rPr>
      </w:pPr>
    </w:p>
    <w:p w14:paraId="73C8A8DE" w14:textId="77777777" w:rsidR="0079545C" w:rsidRPr="00A230E1" w:rsidRDefault="0079545C" w:rsidP="0079545C">
      <w:pPr>
        <w:jc w:val="center"/>
        <w:rPr>
          <w:rFonts w:ascii="BIZ UD明朝 Medium" w:eastAsia="BIZ UD明朝 Medium" w:hAnsi="BIZ UD明朝 Medium"/>
          <w:b/>
          <w:sz w:val="28"/>
          <w:szCs w:val="28"/>
        </w:rPr>
      </w:pPr>
      <w:r w:rsidRPr="00A230E1">
        <w:rPr>
          <w:rFonts w:ascii="BIZ UD明朝 Medium" w:eastAsia="BIZ UD明朝 Medium" w:hAnsi="BIZ UD明朝 Medium" w:hint="eastAsia"/>
          <w:b/>
          <w:sz w:val="36"/>
          <w:szCs w:val="36"/>
        </w:rPr>
        <w:t>Ⅳ．地域経済への配慮・貢献に関する提案書</w:t>
      </w:r>
    </w:p>
    <w:p w14:paraId="74035278" w14:textId="77777777" w:rsidR="0079545C" w:rsidRPr="00A230E1" w:rsidRDefault="0079545C" w:rsidP="0079545C">
      <w:pPr>
        <w:jc w:val="center"/>
        <w:rPr>
          <w:rFonts w:ascii="BIZ UD明朝 Medium" w:eastAsia="BIZ UD明朝 Medium" w:hAnsi="BIZ UD明朝 Medium"/>
        </w:rPr>
      </w:pPr>
    </w:p>
    <w:p w14:paraId="3E7FAF51" w14:textId="77777777" w:rsidR="0079545C" w:rsidRPr="00A230E1" w:rsidRDefault="0079545C" w:rsidP="0079545C">
      <w:pPr>
        <w:jc w:val="center"/>
        <w:rPr>
          <w:rFonts w:ascii="BIZ UD明朝 Medium" w:eastAsia="BIZ UD明朝 Medium" w:hAnsi="BIZ UD明朝 Medium"/>
        </w:rPr>
      </w:pPr>
    </w:p>
    <w:p w14:paraId="43759BA7" w14:textId="77777777" w:rsidR="0079545C" w:rsidRPr="00A230E1" w:rsidRDefault="0079545C" w:rsidP="0079545C">
      <w:pPr>
        <w:jc w:val="center"/>
        <w:rPr>
          <w:rFonts w:ascii="BIZ UD明朝 Medium" w:eastAsia="BIZ UD明朝 Medium" w:hAnsi="BIZ UD明朝 Medium"/>
        </w:rPr>
      </w:pPr>
    </w:p>
    <w:p w14:paraId="11E13EB8" w14:textId="77777777" w:rsidR="0079545C" w:rsidRPr="00A230E1" w:rsidRDefault="0079545C" w:rsidP="0079545C">
      <w:pPr>
        <w:jc w:val="center"/>
        <w:rPr>
          <w:rFonts w:ascii="BIZ UD明朝 Medium" w:eastAsia="BIZ UD明朝 Medium" w:hAnsi="BIZ UD明朝 Medium"/>
        </w:rPr>
      </w:pPr>
    </w:p>
    <w:p w14:paraId="092FE5A6" w14:textId="77777777" w:rsidR="0079545C" w:rsidRPr="00A230E1" w:rsidRDefault="0079545C" w:rsidP="0079545C">
      <w:pPr>
        <w:jc w:val="center"/>
        <w:rPr>
          <w:rFonts w:ascii="BIZ UD明朝 Medium" w:eastAsia="BIZ UD明朝 Medium" w:hAnsi="BIZ UD明朝 Medium"/>
        </w:rPr>
      </w:pPr>
    </w:p>
    <w:p w14:paraId="0D89CBC1" w14:textId="77777777" w:rsidR="0079545C" w:rsidRPr="00A230E1" w:rsidRDefault="0079545C" w:rsidP="0079545C">
      <w:pPr>
        <w:jc w:val="center"/>
        <w:rPr>
          <w:rFonts w:ascii="BIZ UD明朝 Medium" w:eastAsia="BIZ UD明朝 Medium" w:hAnsi="BIZ UD明朝 Medium"/>
        </w:rPr>
      </w:pPr>
    </w:p>
    <w:p w14:paraId="7A5A524C" w14:textId="77777777" w:rsidR="0079545C" w:rsidRPr="00A230E1" w:rsidRDefault="0079545C" w:rsidP="0079545C">
      <w:pPr>
        <w:jc w:val="center"/>
        <w:rPr>
          <w:rFonts w:ascii="BIZ UD明朝 Medium" w:eastAsia="BIZ UD明朝 Medium" w:hAnsi="BIZ UD明朝 Medium"/>
        </w:rPr>
      </w:pPr>
    </w:p>
    <w:p w14:paraId="76142DBC" w14:textId="77777777" w:rsidR="0079545C" w:rsidRPr="00A230E1" w:rsidRDefault="0079545C" w:rsidP="0079545C">
      <w:pPr>
        <w:jc w:val="center"/>
        <w:rPr>
          <w:rFonts w:ascii="BIZ UD明朝 Medium" w:eastAsia="BIZ UD明朝 Medium" w:hAnsi="BIZ UD明朝 Medium"/>
        </w:rPr>
      </w:pPr>
    </w:p>
    <w:p w14:paraId="7F2B7683" w14:textId="77777777" w:rsidR="0079545C" w:rsidRPr="00A230E1" w:rsidRDefault="0079545C" w:rsidP="0079545C">
      <w:pPr>
        <w:jc w:val="center"/>
        <w:rPr>
          <w:rFonts w:ascii="BIZ UD明朝 Medium" w:eastAsia="BIZ UD明朝 Medium" w:hAnsi="BIZ UD明朝 Medium"/>
        </w:rPr>
      </w:pPr>
    </w:p>
    <w:p w14:paraId="416E6B1D" w14:textId="77777777" w:rsidR="0006367C" w:rsidRPr="00A230E1" w:rsidRDefault="0079545C" w:rsidP="0079545C">
      <w:pPr>
        <w:rPr>
          <w:rFonts w:ascii="BIZ UD明朝 Medium" w:eastAsia="BIZ UD明朝 Medium" w:hAnsi="BIZ UD明朝 Medium"/>
          <w:sz w:val="18"/>
          <w:szCs w:val="18"/>
        </w:rPr>
        <w:sectPr w:rsidR="0006367C" w:rsidRPr="00A230E1" w:rsidSect="00DC1613">
          <w:headerReference w:type="default" r:id="rId49"/>
          <w:pgSz w:w="23814" w:h="16840" w:orient="landscape" w:code="8"/>
          <w:pgMar w:top="851" w:right="1134" w:bottom="1134" w:left="1701" w:header="851" w:footer="567" w:gutter="0"/>
          <w:cols w:space="425"/>
          <w:docGrid w:type="linesAndChars" w:linePitch="360"/>
        </w:sectPr>
      </w:pPr>
      <w:r w:rsidRPr="00A230E1">
        <w:rPr>
          <w:rFonts w:ascii="BIZ UD明朝 Medium" w:eastAsia="BIZ UD明朝 Medium" w:hAnsi="BIZ UD明朝 Medium"/>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69"/>
      </w:tblGrid>
      <w:tr w:rsidR="008D0725" w:rsidRPr="00A230E1" w14:paraId="357D784F" w14:textId="77777777" w:rsidTr="00D0368F">
        <w:tc>
          <w:tcPr>
            <w:tcW w:w="21177" w:type="dxa"/>
            <w:shd w:val="clear" w:color="auto" w:fill="D9D9D9"/>
          </w:tcPr>
          <w:p w14:paraId="44100430" w14:textId="77777777" w:rsidR="0006367C" w:rsidRPr="00A230E1" w:rsidRDefault="0006367C" w:rsidP="00D0368F">
            <w:pPr>
              <w:rPr>
                <w:rFonts w:ascii="BIZ UD明朝 Medium" w:eastAsia="BIZ UD明朝 Medium" w:hAnsi="BIZ UD明朝 Medium"/>
              </w:rPr>
            </w:pPr>
            <w:r w:rsidRPr="00A230E1">
              <w:rPr>
                <w:rFonts w:ascii="BIZ UD明朝 Medium" w:eastAsia="BIZ UD明朝 Medium" w:hAnsi="BIZ UD明朝 Medium" w:hint="eastAsia"/>
              </w:rPr>
              <w:lastRenderedPageBreak/>
              <w:t>＜地域経済への配慮・貢献＞</w:t>
            </w:r>
          </w:p>
        </w:tc>
      </w:tr>
      <w:tr w:rsidR="008D0725" w:rsidRPr="00B271E2" w14:paraId="1B359CBA" w14:textId="77777777" w:rsidTr="00D0368F">
        <w:trPr>
          <w:cantSplit/>
          <w:trHeight w:val="12573"/>
        </w:trPr>
        <w:tc>
          <w:tcPr>
            <w:tcW w:w="21177" w:type="dxa"/>
          </w:tcPr>
          <w:p w14:paraId="297D447E" w14:textId="77777777" w:rsidR="0006367C" w:rsidRPr="00A230E1" w:rsidRDefault="0006367C" w:rsidP="00D0368F">
            <w:pPr>
              <w:spacing w:line="100" w:lineRule="exact"/>
              <w:ind w:left="420" w:hangingChars="200" w:hanging="420"/>
              <w:rPr>
                <w:rFonts w:ascii="BIZ UD明朝 Medium" w:eastAsia="BIZ UD明朝 Medium" w:hAnsi="BIZ UD明朝 Medium"/>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761"/>
            </w:tblGrid>
            <w:tr w:rsidR="008D0725" w:rsidRPr="00A230E1" w14:paraId="11DD892A" w14:textId="77777777" w:rsidTr="00D0368F">
              <w:tc>
                <w:tcPr>
                  <w:tcW w:w="20964" w:type="dxa"/>
                  <w:shd w:val="clear" w:color="auto" w:fill="auto"/>
                </w:tcPr>
                <w:p w14:paraId="45B96ECA" w14:textId="77777777" w:rsidR="0006367C" w:rsidRPr="00A230E1" w:rsidRDefault="0006367C" w:rsidP="00D0368F">
                  <w:pPr>
                    <w:rPr>
                      <w:rFonts w:ascii="BIZ UD明朝 Medium" w:eastAsia="BIZ UD明朝 Medium" w:hAnsi="BIZ UD明朝 Medium"/>
                    </w:rPr>
                  </w:pPr>
                  <w:r w:rsidRPr="00A230E1">
                    <w:rPr>
                      <w:rFonts w:ascii="BIZ UD明朝 Medium" w:eastAsia="BIZ UD明朝 Medium" w:hAnsi="BIZ UD明朝 Medium" w:hint="eastAsia"/>
                    </w:rPr>
                    <w:t>（評価の視点：）</w:t>
                  </w:r>
                </w:p>
                <w:p w14:paraId="75DC0D20" w14:textId="39C1FDC2" w:rsidR="0006367C" w:rsidRPr="00A230E1" w:rsidRDefault="0006367C" w:rsidP="00D0368F">
                  <w:pPr>
                    <w:tabs>
                      <w:tab w:val="left" w:pos="236"/>
                    </w:tabs>
                    <w:ind w:leftChars="100" w:left="630" w:rightChars="10" w:right="21" w:hangingChars="200" w:hanging="420"/>
                    <w:rPr>
                      <w:rFonts w:ascii="BIZ UD明朝 Medium" w:eastAsia="BIZ UD明朝 Medium" w:hAnsi="BIZ UD明朝 Medium"/>
                    </w:rPr>
                  </w:pPr>
                  <w:r w:rsidRPr="00A230E1">
                    <w:rPr>
                      <w:rFonts w:ascii="BIZ UD明朝 Medium" w:eastAsia="BIZ UD明朝 Medium" w:hAnsi="BIZ UD明朝 Medium" w:hint="eastAsia"/>
                    </w:rPr>
                    <w:t>①</w:t>
                  </w:r>
                  <w:r w:rsidR="00837677">
                    <w:rPr>
                      <w:rFonts w:ascii="BIZ UD明朝 Medium" w:eastAsia="BIZ UD明朝 Medium" w:hAnsi="BIZ UD明朝 Medium" w:hint="eastAsia"/>
                    </w:rPr>
                    <w:t xml:space="preserve">　</w:t>
                  </w:r>
                  <w:r w:rsidR="00871050" w:rsidRPr="00871050">
                    <w:rPr>
                      <w:rFonts w:ascii="BIZ UD明朝 Medium" w:eastAsia="BIZ UD明朝 Medium" w:hAnsi="BIZ UD明朝 Medium" w:hint="eastAsia"/>
                    </w:rPr>
                    <w:t>総括管理業務、維持管理業務又は運営業務において、市内企業からの調達や活用について具体的に提案されている。（資機材、備品、消耗品、市内でのスタッフ雇用等）</w:t>
                  </w:r>
                </w:p>
                <w:p w14:paraId="15F08B59" w14:textId="6230D7C9" w:rsidR="0006367C" w:rsidRPr="00A230E1" w:rsidRDefault="003F2932" w:rsidP="00D0368F">
                  <w:pPr>
                    <w:tabs>
                      <w:tab w:val="left" w:pos="236"/>
                    </w:tabs>
                    <w:ind w:leftChars="100" w:left="630" w:rightChars="10" w:right="21" w:hangingChars="200" w:hanging="420"/>
                    <w:rPr>
                      <w:rFonts w:ascii="BIZ UD明朝 Medium" w:eastAsia="BIZ UD明朝 Medium" w:hAnsi="BIZ UD明朝 Medium"/>
                    </w:rPr>
                  </w:pPr>
                  <w:r>
                    <w:rPr>
                      <w:rFonts w:ascii="BIZ UD明朝 Medium" w:eastAsia="BIZ UD明朝 Medium" w:hAnsi="BIZ UD明朝 Medium" w:hint="eastAsia"/>
                    </w:rPr>
                    <w:t>②</w:t>
                  </w:r>
                  <w:r w:rsidR="00837677">
                    <w:rPr>
                      <w:rFonts w:ascii="BIZ UD明朝 Medium" w:eastAsia="BIZ UD明朝 Medium" w:hAnsi="BIZ UD明朝 Medium" w:hint="eastAsia"/>
                    </w:rPr>
                    <w:t xml:space="preserve">　</w:t>
                  </w:r>
                  <w:r w:rsidR="00871050" w:rsidRPr="00871050">
                    <w:rPr>
                      <w:rFonts w:ascii="BIZ UD明朝 Medium" w:eastAsia="BIZ UD明朝 Medium" w:hAnsi="BIZ UD明朝 Medium" w:hint="eastAsia"/>
                    </w:rPr>
                    <w:t>総括管理業務、維持管理業務又は運営業務において、障がい者の雇用や福祉団体との連携、地域との共生などについて、具体的に提案されている。</w:t>
                  </w:r>
                </w:p>
                <w:p w14:paraId="481E9F96" w14:textId="2ABD99C7" w:rsidR="0006367C" w:rsidRDefault="0006367C" w:rsidP="00D0368F">
                  <w:pPr>
                    <w:widowControl/>
                    <w:ind w:firstLineChars="100" w:firstLine="210"/>
                    <w:jc w:val="left"/>
                    <w:rPr>
                      <w:rFonts w:ascii="BIZ UD明朝 Medium" w:eastAsia="BIZ UD明朝 Medium" w:hAnsi="BIZ UD明朝 Medium"/>
                    </w:rPr>
                  </w:pPr>
                  <w:r w:rsidRPr="00A230E1">
                    <w:rPr>
                      <w:rFonts w:ascii="BIZ UD明朝 Medium" w:eastAsia="BIZ UD明朝 Medium" w:hAnsi="BIZ UD明朝 Medium" w:hint="eastAsia"/>
                    </w:rPr>
                    <w:t>③</w:t>
                  </w:r>
                  <w:r w:rsidR="00837677">
                    <w:rPr>
                      <w:rFonts w:ascii="BIZ UD明朝 Medium" w:eastAsia="BIZ UD明朝 Medium" w:hAnsi="BIZ UD明朝 Medium" w:hint="eastAsia"/>
                    </w:rPr>
                    <w:t xml:space="preserve">　</w:t>
                  </w:r>
                  <w:r w:rsidRPr="00A230E1">
                    <w:rPr>
                      <w:rFonts w:ascii="BIZ UD明朝 Medium" w:eastAsia="BIZ UD明朝 Medium" w:hAnsi="BIZ UD明朝 Medium" w:hint="eastAsia"/>
                    </w:rPr>
                    <w:t>その他、優れた地域貢献への提案が</w:t>
                  </w:r>
                  <w:r w:rsidR="00467437">
                    <w:rPr>
                      <w:rFonts w:ascii="BIZ UD明朝 Medium" w:eastAsia="BIZ UD明朝 Medium" w:hAnsi="BIZ UD明朝 Medium" w:hint="eastAsia"/>
                    </w:rPr>
                    <w:t>含まれている</w:t>
                  </w:r>
                  <w:r w:rsidRPr="00A230E1">
                    <w:rPr>
                      <w:rFonts w:ascii="BIZ UD明朝 Medium" w:eastAsia="BIZ UD明朝 Medium" w:hAnsi="BIZ UD明朝 Medium" w:hint="eastAsia"/>
                    </w:rPr>
                    <w:t>。</w:t>
                  </w:r>
                </w:p>
                <w:p w14:paraId="59DD178E" w14:textId="3561D014" w:rsidR="00837677" w:rsidRPr="00A230E1" w:rsidRDefault="00837677" w:rsidP="00871050">
                  <w:pPr>
                    <w:widowControl/>
                    <w:ind w:firstLineChars="100" w:firstLine="210"/>
                    <w:jc w:val="left"/>
                    <w:rPr>
                      <w:rFonts w:ascii="BIZ UD明朝 Medium" w:eastAsia="BIZ UD明朝 Medium" w:hAnsi="BIZ UD明朝 Medium"/>
                    </w:rPr>
                  </w:pPr>
                  <w:r>
                    <w:rPr>
                      <w:rFonts w:ascii="BIZ UD明朝 Medium" w:eastAsia="BIZ UD明朝 Medium" w:hAnsi="BIZ UD明朝 Medium" w:hint="eastAsia"/>
                    </w:rPr>
                    <w:t xml:space="preserve">④　</w:t>
                  </w:r>
                  <w:r w:rsidR="00871050" w:rsidRPr="00871050">
                    <w:rPr>
                      <w:rFonts w:ascii="BIZ UD明朝 Medium" w:eastAsia="BIZ UD明朝 Medium" w:hAnsi="BIZ UD明朝 Medium" w:hint="eastAsia"/>
                    </w:rPr>
                    <w:t>設計・建設業務における市内企業への発注金額。</w:t>
                  </w:r>
                </w:p>
              </w:tc>
            </w:tr>
          </w:tbl>
          <w:p w14:paraId="7AE3DD48" w14:textId="77777777" w:rsidR="0006367C" w:rsidRPr="00A230E1" w:rsidRDefault="0006367C" w:rsidP="00D0368F">
            <w:pPr>
              <w:rPr>
                <w:rFonts w:ascii="BIZ UD明朝 Medium" w:eastAsia="BIZ UD明朝 Medium" w:hAnsi="BIZ UD明朝 Medium"/>
                <w:u w:val="single"/>
              </w:rPr>
            </w:pPr>
            <w:r w:rsidRPr="00A230E1">
              <w:rPr>
                <w:rFonts w:ascii="BIZ UD明朝 Medium" w:eastAsia="BIZ UD明朝 Medium" w:hAnsi="BIZ UD明朝 Medium" w:hint="eastAsia"/>
                <w:u w:val="single"/>
              </w:rPr>
              <w:t>※提案書作成の際は、上記「評価の視点」を削除して記入して下さい。</w:t>
            </w:r>
          </w:p>
          <w:p w14:paraId="12AD08DF" w14:textId="5C104D3E" w:rsidR="003F2932" w:rsidRPr="00A230E1" w:rsidRDefault="003F2932" w:rsidP="003F2932">
            <w:pPr>
              <w:rPr>
                <w:rFonts w:ascii="BIZ UD明朝 Medium" w:eastAsia="BIZ UD明朝 Medium" w:hAnsi="BIZ UD明朝 Medium"/>
                <w:u w:val="single"/>
              </w:rPr>
            </w:pPr>
            <w:r w:rsidRPr="0087168A">
              <w:rPr>
                <w:rFonts w:ascii="BIZ UD明朝 Medium" w:eastAsia="BIZ UD明朝 Medium" w:hAnsi="BIZ UD明朝 Medium" w:hint="eastAsia"/>
                <w:u w:val="single"/>
              </w:rPr>
              <w:t>※</w:t>
            </w:r>
            <w:r w:rsidR="00837677" w:rsidRPr="0087168A">
              <w:rPr>
                <w:rFonts w:ascii="BIZ UD明朝 Medium" w:eastAsia="BIZ UD明朝 Medium" w:hAnsi="BIZ UD明朝 Medium" w:hint="eastAsia"/>
                <w:u w:val="single"/>
              </w:rPr>
              <w:t>評価の視点の④に</w:t>
            </w:r>
            <w:r w:rsidR="0087168A" w:rsidRPr="0087168A">
              <w:rPr>
                <w:rFonts w:ascii="BIZ UD明朝 Medium" w:eastAsia="BIZ UD明朝 Medium" w:hAnsi="BIZ UD明朝 Medium" w:hint="eastAsia"/>
                <w:u w:val="single"/>
              </w:rPr>
              <w:t>ついて、</w:t>
            </w:r>
            <w:r w:rsidR="00837677" w:rsidRPr="0087168A">
              <w:rPr>
                <w:rFonts w:ascii="BIZ UD明朝 Medium" w:eastAsia="BIZ UD明朝 Medium" w:hAnsi="BIZ UD明朝 Medium" w:hint="eastAsia"/>
                <w:u w:val="single"/>
              </w:rPr>
              <w:t>市内企業へ</w:t>
            </w:r>
            <w:r w:rsidR="000A6C5F" w:rsidRPr="0087168A">
              <w:rPr>
                <w:rFonts w:ascii="BIZ UD明朝 Medium" w:eastAsia="BIZ UD明朝 Medium" w:hAnsi="BIZ UD明朝 Medium" w:hint="eastAsia"/>
                <w:u w:val="single"/>
              </w:rPr>
              <w:t>の</w:t>
            </w:r>
            <w:r w:rsidR="00837677" w:rsidRPr="0087168A">
              <w:rPr>
                <w:rFonts w:ascii="BIZ UD明朝 Medium" w:eastAsia="BIZ UD明朝 Medium" w:hAnsi="BIZ UD明朝 Medium" w:hint="eastAsia"/>
                <w:u w:val="single"/>
              </w:rPr>
              <w:t>発注</w:t>
            </w:r>
            <w:r w:rsidR="000A6C5F" w:rsidRPr="0087168A">
              <w:rPr>
                <w:rFonts w:ascii="BIZ UD明朝 Medium" w:eastAsia="BIZ UD明朝 Medium" w:hAnsi="BIZ UD明朝 Medium" w:hint="eastAsia"/>
                <w:u w:val="single"/>
              </w:rPr>
              <w:t>金額を記入し、</w:t>
            </w:r>
            <w:r w:rsidR="00ED225D">
              <w:rPr>
                <w:rFonts w:ascii="BIZ UD明朝 Medium" w:eastAsia="BIZ UD明朝 Medium" w:hAnsi="BIZ UD明朝 Medium" w:hint="eastAsia"/>
                <w:u w:val="single"/>
              </w:rPr>
              <w:t>企業ごとに</w:t>
            </w:r>
            <w:r w:rsidR="000A6C5F" w:rsidRPr="0087168A">
              <w:rPr>
                <w:rFonts w:ascii="BIZ UD明朝 Medium" w:eastAsia="BIZ UD明朝 Medium" w:hAnsi="BIZ UD明朝 Medium" w:hint="eastAsia"/>
                <w:u w:val="single"/>
              </w:rPr>
              <w:t>業務内容と金額が明確になるようにして下さ</w:t>
            </w:r>
            <w:r w:rsidR="000A6C5F" w:rsidRPr="0023365F">
              <w:rPr>
                <w:rFonts w:ascii="BIZ UD明朝 Medium" w:eastAsia="BIZ UD明朝 Medium" w:hAnsi="BIZ UD明朝 Medium" w:hint="eastAsia"/>
                <w:u w:val="single"/>
              </w:rPr>
              <w:t>い。</w:t>
            </w:r>
          </w:p>
          <w:p w14:paraId="133A1447" w14:textId="7BB8028C" w:rsidR="0006367C" w:rsidRPr="0087168A" w:rsidRDefault="000A6C5F" w:rsidP="00B438F7">
            <w:pPr>
              <w:ind w:left="210" w:hangingChars="100" w:hanging="210"/>
              <w:rPr>
                <w:rFonts w:ascii="BIZ UD明朝 Medium" w:eastAsia="BIZ UD明朝 Medium" w:hAnsi="BIZ UD明朝 Medium"/>
              </w:rPr>
            </w:pPr>
            <w:r w:rsidRPr="0087168A">
              <w:rPr>
                <w:rFonts w:ascii="BIZ UD明朝 Medium" w:eastAsia="BIZ UD明朝 Medium" w:hAnsi="BIZ UD明朝 Medium" w:hint="eastAsia"/>
              </w:rPr>
              <w:t>※市内企業への発注の対象は、設計・建設</w:t>
            </w:r>
            <w:ins w:id="28" w:author="yec" w:date="2021-03-11T20:52:00Z">
              <w:r w:rsidR="00B438F7">
                <w:rPr>
                  <w:rFonts w:ascii="BIZ UD明朝 Medium" w:eastAsia="BIZ UD明朝 Medium" w:hAnsi="BIZ UD明朝 Medium" w:hint="eastAsia"/>
                </w:rPr>
                <w:t>業務に係る設計、建設工事の</w:t>
              </w:r>
            </w:ins>
            <w:del w:id="29" w:author="yec" w:date="2021-03-11T20:51:00Z">
              <w:r w:rsidRPr="0087168A" w:rsidDel="00B438F7">
                <w:rPr>
                  <w:rFonts w:ascii="BIZ UD明朝 Medium" w:eastAsia="BIZ UD明朝 Medium" w:hAnsi="BIZ UD明朝 Medium" w:hint="eastAsia"/>
                </w:rPr>
                <w:delText>企業</w:delText>
              </w:r>
            </w:del>
            <w:del w:id="30" w:author="yec" w:date="2021-03-11T17:35:00Z">
              <w:r w:rsidRPr="0087168A" w:rsidDel="001B5FE0">
                <w:rPr>
                  <w:rFonts w:ascii="BIZ UD明朝 Medium" w:eastAsia="BIZ UD明朝 Medium" w:hAnsi="BIZ UD明朝 Medium" w:hint="eastAsia"/>
                </w:rPr>
                <w:delText>は一次下請けまでを対象とし</w:delText>
              </w:r>
            </w:del>
            <w:del w:id="31" w:author="yec" w:date="2021-03-11T20:52:00Z">
              <w:r w:rsidRPr="0087168A" w:rsidDel="00B438F7">
                <w:rPr>
                  <w:rFonts w:ascii="BIZ UD明朝 Medium" w:eastAsia="BIZ UD明朝 Medium" w:hAnsi="BIZ UD明朝 Medium" w:hint="eastAsia"/>
                </w:rPr>
                <w:delText>、電気設備及び機械設備工事は</w:delText>
              </w:r>
            </w:del>
            <w:r w:rsidRPr="0087168A">
              <w:rPr>
                <w:rFonts w:ascii="BIZ UD明朝 Medium" w:eastAsia="BIZ UD明朝 Medium" w:hAnsi="BIZ UD明朝 Medium" w:hint="eastAsia"/>
              </w:rPr>
              <w:t>三次下請けまでを対象とします。</w:t>
            </w:r>
            <w:ins w:id="32" w:author="yec" w:date="2021-03-11T20:52:00Z">
              <w:r w:rsidR="00B438F7">
                <w:rPr>
                  <w:rFonts w:ascii="BIZ UD明朝 Medium" w:eastAsia="BIZ UD明朝 Medium" w:hAnsi="BIZ UD明朝 Medium" w:hint="eastAsia"/>
                </w:rPr>
                <w:t>また、</w:t>
              </w:r>
            </w:ins>
            <w:ins w:id="33" w:author="yec" w:date="2021-03-11T20:53:00Z">
              <w:r w:rsidR="00B438F7">
                <w:rPr>
                  <w:rFonts w:ascii="BIZ UD明朝 Medium" w:eastAsia="BIZ UD明朝 Medium" w:hAnsi="BIZ UD明朝 Medium" w:hint="eastAsia"/>
                </w:rPr>
                <w:t>特定事業者が発注する建設請負契約に該当しない警備業務、運搬・運送業者、リース業者、測量業者、各種調査・試験業者（地盤調査業者、環境調査業者等）、</w:t>
              </w:r>
            </w:ins>
            <w:ins w:id="34" w:author="yec" w:date="2021-03-11T20:54:00Z">
              <w:r w:rsidR="00B438F7">
                <w:rPr>
                  <w:rFonts w:ascii="BIZ UD明朝 Medium" w:eastAsia="BIZ UD明朝 Medium" w:hAnsi="BIZ UD明朝 Medium" w:hint="eastAsia"/>
                </w:rPr>
                <w:t>廃棄物処理業者等に関する業務も対象と</w:t>
              </w:r>
            </w:ins>
            <w:ins w:id="35" w:author="yec" w:date="2021-03-11T20:57:00Z">
              <w:r w:rsidR="00B438F7">
                <w:rPr>
                  <w:rFonts w:ascii="BIZ UD明朝 Medium" w:eastAsia="BIZ UD明朝 Medium" w:hAnsi="BIZ UD明朝 Medium" w:hint="eastAsia"/>
                </w:rPr>
                <w:t>します</w:t>
              </w:r>
            </w:ins>
            <w:ins w:id="36" w:author="yec" w:date="2021-03-11T20:54:00Z">
              <w:r w:rsidR="00B438F7">
                <w:rPr>
                  <w:rFonts w:ascii="BIZ UD明朝 Medium" w:eastAsia="BIZ UD明朝 Medium" w:hAnsi="BIZ UD明朝 Medium" w:hint="eastAsia"/>
                </w:rPr>
                <w:t>。なお、特定事業者のグループ内に</w:t>
              </w:r>
            </w:ins>
            <w:ins w:id="37" w:author="yec" w:date="2021-03-11T21:00:00Z">
              <w:r w:rsidR="00B438F7">
                <w:rPr>
                  <w:rFonts w:ascii="BIZ UD明朝 Medium" w:eastAsia="BIZ UD明朝 Medium" w:hAnsi="BIZ UD明朝 Medium" w:hint="eastAsia"/>
                </w:rPr>
                <w:t>対象となる</w:t>
              </w:r>
            </w:ins>
            <w:ins w:id="38" w:author="yec" w:date="2021-03-11T20:56:00Z">
              <w:r w:rsidR="00B438F7">
                <w:rPr>
                  <w:rFonts w:ascii="BIZ UD明朝 Medium" w:eastAsia="BIZ UD明朝 Medium" w:hAnsi="BIZ UD明朝 Medium" w:hint="eastAsia"/>
                </w:rPr>
                <w:t>業務を担当する</w:t>
              </w:r>
            </w:ins>
            <w:ins w:id="39" w:author="yec" w:date="2021-03-11T20:54:00Z">
              <w:r w:rsidR="00B438F7">
                <w:rPr>
                  <w:rFonts w:ascii="BIZ UD明朝 Medium" w:eastAsia="BIZ UD明朝 Medium" w:hAnsi="BIZ UD明朝 Medium" w:hint="eastAsia"/>
                </w:rPr>
                <w:t>市内企業が含まれる場合は、当該市内企業の担当業務についても市内企業への発注業務に含</w:t>
              </w:r>
            </w:ins>
            <w:ins w:id="40" w:author="yec" w:date="2021-03-11T20:57:00Z">
              <w:r w:rsidR="00B438F7">
                <w:rPr>
                  <w:rFonts w:ascii="BIZ UD明朝 Medium" w:eastAsia="BIZ UD明朝 Medium" w:hAnsi="BIZ UD明朝 Medium" w:hint="eastAsia"/>
                </w:rPr>
                <w:t>みます</w:t>
              </w:r>
            </w:ins>
            <w:ins w:id="41" w:author="yec" w:date="2021-03-11T20:54:00Z">
              <w:r w:rsidR="00B438F7">
                <w:rPr>
                  <w:rFonts w:ascii="BIZ UD明朝 Medium" w:eastAsia="BIZ UD明朝 Medium" w:hAnsi="BIZ UD明朝 Medium" w:hint="eastAsia"/>
                </w:rPr>
                <w:t>。</w:t>
              </w:r>
            </w:ins>
          </w:p>
          <w:p w14:paraId="3628A349" w14:textId="39DDB09B" w:rsidR="0006367C" w:rsidRPr="00A230E1" w:rsidRDefault="00B271E2" w:rsidP="00D0368F">
            <w:pPr>
              <w:rPr>
                <w:rFonts w:ascii="BIZ UD明朝 Medium" w:eastAsia="BIZ UD明朝 Medium" w:hAnsi="BIZ UD明朝 Medium"/>
              </w:rPr>
            </w:pPr>
            <w:r>
              <w:rPr>
                <w:rFonts w:ascii="BIZ UD明朝 Medium" w:eastAsia="BIZ UD明朝 Medium" w:hAnsi="BIZ UD明朝 Medium" w:hint="eastAsia"/>
              </w:rPr>
              <w:t>※</w:t>
            </w:r>
            <w:r w:rsidR="00871050">
              <w:rPr>
                <w:rFonts w:ascii="BIZ UD明朝 Medium" w:eastAsia="BIZ UD明朝 Medium" w:hAnsi="BIZ UD明朝 Medium" w:hint="eastAsia"/>
              </w:rPr>
              <w:t>設計・建設業務における</w:t>
            </w:r>
            <w:r>
              <w:rPr>
                <w:rFonts w:ascii="BIZ UD明朝 Medium" w:eastAsia="BIZ UD明朝 Medium" w:hAnsi="BIZ UD明朝 Medium" w:hint="eastAsia"/>
              </w:rPr>
              <w:t>市内企業への発注金額は、対象となる企業ごとに費目及び金額を記入した上で合計金額についても記入</w:t>
            </w:r>
            <w:r w:rsidR="00044FE7">
              <w:rPr>
                <w:rFonts w:ascii="BIZ UD明朝 Medium" w:eastAsia="BIZ UD明朝 Medium" w:hAnsi="BIZ UD明朝 Medium" w:hint="eastAsia"/>
              </w:rPr>
              <w:t>し</w:t>
            </w:r>
            <w:r>
              <w:rPr>
                <w:rFonts w:ascii="BIZ UD明朝 Medium" w:eastAsia="BIZ UD明朝 Medium" w:hAnsi="BIZ UD明朝 Medium" w:hint="eastAsia"/>
              </w:rPr>
              <w:t>てください。</w:t>
            </w:r>
          </w:p>
          <w:p w14:paraId="500D09E6" w14:textId="77777777" w:rsidR="0006367C" w:rsidRPr="00A230E1" w:rsidRDefault="0006367C" w:rsidP="00D0368F">
            <w:pPr>
              <w:rPr>
                <w:rFonts w:ascii="BIZ UD明朝 Medium" w:eastAsia="BIZ UD明朝 Medium" w:hAnsi="BIZ UD明朝 Medium"/>
              </w:rPr>
            </w:pPr>
          </w:p>
          <w:p w14:paraId="1F41A95A" w14:textId="77777777" w:rsidR="0006367C" w:rsidRPr="00A230E1" w:rsidRDefault="0006367C" w:rsidP="00D0368F">
            <w:pPr>
              <w:rPr>
                <w:rFonts w:ascii="BIZ UD明朝 Medium" w:eastAsia="BIZ UD明朝 Medium" w:hAnsi="BIZ UD明朝 Medium"/>
              </w:rPr>
            </w:pPr>
          </w:p>
          <w:p w14:paraId="350AB1A5" w14:textId="77777777" w:rsidR="0006367C" w:rsidRPr="00A230E1" w:rsidRDefault="0006367C" w:rsidP="00D0368F">
            <w:pPr>
              <w:rPr>
                <w:rFonts w:ascii="BIZ UD明朝 Medium" w:eastAsia="BIZ UD明朝 Medium" w:hAnsi="BIZ UD明朝 Medium"/>
              </w:rPr>
            </w:pPr>
          </w:p>
          <w:p w14:paraId="764DD982" w14:textId="77777777" w:rsidR="0006367C" w:rsidRPr="000A6C5F" w:rsidRDefault="0006367C" w:rsidP="00D0368F">
            <w:pPr>
              <w:rPr>
                <w:rFonts w:ascii="BIZ UD明朝 Medium" w:eastAsia="BIZ UD明朝 Medium" w:hAnsi="BIZ UD明朝 Medium"/>
              </w:rPr>
            </w:pPr>
          </w:p>
          <w:p w14:paraId="239E56E0" w14:textId="77777777" w:rsidR="0006367C" w:rsidRPr="00A230E1" w:rsidRDefault="0006367C" w:rsidP="00D0368F">
            <w:pPr>
              <w:rPr>
                <w:rFonts w:ascii="BIZ UD明朝 Medium" w:eastAsia="BIZ UD明朝 Medium" w:hAnsi="BIZ UD明朝 Medium"/>
              </w:rPr>
            </w:pPr>
          </w:p>
          <w:p w14:paraId="0C779297" w14:textId="77777777" w:rsidR="0006367C" w:rsidRPr="00A230E1" w:rsidRDefault="0006367C" w:rsidP="00D0368F">
            <w:pPr>
              <w:rPr>
                <w:rFonts w:ascii="BIZ UD明朝 Medium" w:eastAsia="BIZ UD明朝 Medium" w:hAnsi="BIZ UD明朝 Medium"/>
              </w:rPr>
            </w:pPr>
          </w:p>
          <w:p w14:paraId="623F5BB5" w14:textId="77777777" w:rsidR="0006367C" w:rsidRPr="00A230E1" w:rsidRDefault="0006367C" w:rsidP="00D0368F">
            <w:pPr>
              <w:rPr>
                <w:rFonts w:ascii="BIZ UD明朝 Medium" w:eastAsia="BIZ UD明朝 Medium" w:hAnsi="BIZ UD明朝 Medium"/>
              </w:rPr>
            </w:pPr>
          </w:p>
          <w:p w14:paraId="33AE1914" w14:textId="77777777" w:rsidR="0006367C" w:rsidRPr="00A230E1" w:rsidRDefault="0006367C" w:rsidP="00D0368F">
            <w:pPr>
              <w:rPr>
                <w:rFonts w:ascii="BIZ UD明朝 Medium" w:eastAsia="BIZ UD明朝 Medium" w:hAnsi="BIZ UD明朝 Medium"/>
              </w:rPr>
            </w:pPr>
          </w:p>
          <w:p w14:paraId="3904E471" w14:textId="77777777" w:rsidR="0006367C" w:rsidRPr="00A230E1" w:rsidRDefault="0006367C" w:rsidP="00D0368F">
            <w:pPr>
              <w:rPr>
                <w:rFonts w:ascii="BIZ UD明朝 Medium" w:eastAsia="BIZ UD明朝 Medium" w:hAnsi="BIZ UD明朝 Medium"/>
              </w:rPr>
            </w:pPr>
          </w:p>
          <w:p w14:paraId="0BBC842B" w14:textId="77777777" w:rsidR="0006367C" w:rsidRPr="00A230E1" w:rsidRDefault="0006367C" w:rsidP="00D0368F">
            <w:pPr>
              <w:rPr>
                <w:rFonts w:ascii="BIZ UD明朝 Medium" w:eastAsia="BIZ UD明朝 Medium" w:hAnsi="BIZ UD明朝 Medium"/>
              </w:rPr>
            </w:pPr>
          </w:p>
          <w:p w14:paraId="5A27132D" w14:textId="77777777" w:rsidR="0006367C" w:rsidRPr="00A230E1" w:rsidRDefault="0006367C" w:rsidP="00D0368F">
            <w:pPr>
              <w:rPr>
                <w:rFonts w:ascii="BIZ UD明朝 Medium" w:eastAsia="BIZ UD明朝 Medium" w:hAnsi="BIZ UD明朝 Medium"/>
              </w:rPr>
            </w:pPr>
          </w:p>
          <w:p w14:paraId="28178FF9" w14:textId="77777777" w:rsidR="0006367C" w:rsidRPr="00A230E1" w:rsidRDefault="0006367C" w:rsidP="00D0368F">
            <w:pPr>
              <w:rPr>
                <w:rFonts w:ascii="BIZ UD明朝 Medium" w:eastAsia="BIZ UD明朝 Medium" w:hAnsi="BIZ UD明朝 Medium"/>
              </w:rPr>
            </w:pPr>
          </w:p>
          <w:p w14:paraId="2AFB0924" w14:textId="77777777" w:rsidR="0006367C" w:rsidRPr="00A230E1" w:rsidRDefault="0006367C" w:rsidP="00D0368F">
            <w:pPr>
              <w:rPr>
                <w:rFonts w:ascii="BIZ UD明朝 Medium" w:eastAsia="BIZ UD明朝 Medium" w:hAnsi="BIZ UD明朝 Medium"/>
              </w:rPr>
            </w:pPr>
          </w:p>
          <w:p w14:paraId="7B9A8111" w14:textId="77777777" w:rsidR="0006367C" w:rsidRPr="00A230E1" w:rsidRDefault="0006367C" w:rsidP="00D0368F">
            <w:pPr>
              <w:rPr>
                <w:rFonts w:ascii="BIZ UD明朝 Medium" w:eastAsia="BIZ UD明朝 Medium" w:hAnsi="BIZ UD明朝 Medium"/>
              </w:rPr>
            </w:pPr>
          </w:p>
          <w:p w14:paraId="715664F4" w14:textId="77777777" w:rsidR="0006367C" w:rsidRPr="00A230E1" w:rsidRDefault="0006367C" w:rsidP="00D0368F">
            <w:pPr>
              <w:rPr>
                <w:rFonts w:ascii="BIZ UD明朝 Medium" w:eastAsia="BIZ UD明朝 Medium" w:hAnsi="BIZ UD明朝 Medium"/>
              </w:rPr>
            </w:pPr>
          </w:p>
          <w:p w14:paraId="1A6BE78B" w14:textId="77777777" w:rsidR="0006367C" w:rsidRPr="00A230E1" w:rsidRDefault="0006367C" w:rsidP="00D0368F">
            <w:pPr>
              <w:rPr>
                <w:rFonts w:ascii="BIZ UD明朝 Medium" w:eastAsia="BIZ UD明朝 Medium" w:hAnsi="BIZ UD明朝 Medium"/>
              </w:rPr>
            </w:pPr>
          </w:p>
          <w:p w14:paraId="389E7F90" w14:textId="77777777" w:rsidR="0006367C" w:rsidRPr="00A230E1" w:rsidRDefault="0006367C" w:rsidP="00D0368F">
            <w:pPr>
              <w:rPr>
                <w:rFonts w:ascii="BIZ UD明朝 Medium" w:eastAsia="BIZ UD明朝 Medium" w:hAnsi="BIZ UD明朝 Medium"/>
              </w:rPr>
            </w:pPr>
          </w:p>
          <w:p w14:paraId="33907667" w14:textId="77777777" w:rsidR="0006367C" w:rsidRPr="00A230E1" w:rsidRDefault="0006367C" w:rsidP="00D0368F">
            <w:pPr>
              <w:rPr>
                <w:rFonts w:ascii="BIZ UD明朝 Medium" w:eastAsia="BIZ UD明朝 Medium" w:hAnsi="BIZ UD明朝 Medium"/>
              </w:rPr>
            </w:pPr>
          </w:p>
          <w:p w14:paraId="5467A487" w14:textId="77777777" w:rsidR="0006367C" w:rsidRDefault="0006367C" w:rsidP="00D0368F">
            <w:pPr>
              <w:rPr>
                <w:rFonts w:ascii="BIZ UD明朝 Medium" w:eastAsia="BIZ UD明朝 Medium" w:hAnsi="BIZ UD明朝 Medium"/>
              </w:rPr>
            </w:pPr>
          </w:p>
          <w:p w14:paraId="271FB0FA" w14:textId="77777777" w:rsidR="003F2932" w:rsidRPr="00A230E1" w:rsidRDefault="003F2932" w:rsidP="00D0368F">
            <w:pPr>
              <w:rPr>
                <w:rFonts w:ascii="BIZ UD明朝 Medium" w:eastAsia="BIZ UD明朝 Medium" w:hAnsi="BIZ UD明朝 Medium"/>
              </w:rPr>
            </w:pPr>
          </w:p>
          <w:p w14:paraId="05D529CF" w14:textId="329BF35D" w:rsidR="0006367C" w:rsidRPr="00A230E1" w:rsidRDefault="0006367C" w:rsidP="00D0368F">
            <w:pPr>
              <w:rPr>
                <w:rFonts w:ascii="BIZ UD明朝 Medium" w:eastAsia="BIZ UD明朝 Medium" w:hAnsi="BIZ UD明朝 Medium"/>
              </w:rPr>
            </w:pPr>
          </w:p>
          <w:p w14:paraId="5DB1AC82" w14:textId="77777777" w:rsidR="0006367C" w:rsidRPr="00A230E1" w:rsidRDefault="0006367C" w:rsidP="00D0368F">
            <w:pPr>
              <w:rPr>
                <w:rFonts w:ascii="BIZ UD明朝 Medium" w:eastAsia="BIZ UD明朝 Medium" w:hAnsi="BIZ UD明朝 Medium"/>
              </w:rPr>
            </w:pPr>
          </w:p>
          <w:p w14:paraId="0433EDEB" w14:textId="77777777" w:rsidR="0006367C" w:rsidRPr="00A230E1" w:rsidRDefault="0006367C" w:rsidP="00D0368F">
            <w:pPr>
              <w:rPr>
                <w:rFonts w:ascii="BIZ UD明朝 Medium" w:eastAsia="BIZ UD明朝 Medium" w:hAnsi="BIZ UD明朝 Medium"/>
              </w:rPr>
            </w:pPr>
          </w:p>
          <w:p w14:paraId="573AF90E" w14:textId="77777777" w:rsidR="0006367C" w:rsidRPr="00A230E1" w:rsidRDefault="0006367C" w:rsidP="00D0368F">
            <w:pPr>
              <w:rPr>
                <w:rFonts w:ascii="BIZ UD明朝 Medium" w:eastAsia="BIZ UD明朝 Medium" w:hAnsi="BIZ UD明朝 Medium"/>
              </w:rPr>
            </w:pPr>
          </w:p>
          <w:p w14:paraId="0C718021" w14:textId="77777777" w:rsidR="0006367C" w:rsidRPr="00A230E1" w:rsidRDefault="0006367C" w:rsidP="00D0368F">
            <w:pPr>
              <w:rPr>
                <w:rFonts w:ascii="BIZ UD明朝 Medium" w:eastAsia="BIZ UD明朝 Medium" w:hAnsi="BIZ UD明朝 Medium"/>
              </w:rPr>
            </w:pPr>
          </w:p>
          <w:p w14:paraId="794D36FE" w14:textId="77777777" w:rsidR="0006367C" w:rsidRPr="00A230E1" w:rsidRDefault="0006367C" w:rsidP="00D0368F">
            <w:pPr>
              <w:rPr>
                <w:rFonts w:ascii="BIZ UD明朝 Medium" w:eastAsia="BIZ UD明朝 Medium" w:hAnsi="BIZ UD明朝 Medium"/>
              </w:rPr>
            </w:pPr>
          </w:p>
          <w:p w14:paraId="2243B9A4" w14:textId="77777777" w:rsidR="0006367C" w:rsidRPr="00A230E1" w:rsidRDefault="0006367C" w:rsidP="00D0368F">
            <w:pPr>
              <w:rPr>
                <w:rFonts w:ascii="BIZ UD明朝 Medium" w:eastAsia="BIZ UD明朝 Medium" w:hAnsi="BIZ UD明朝 Medium"/>
              </w:rPr>
            </w:pPr>
          </w:p>
        </w:tc>
      </w:tr>
    </w:tbl>
    <w:p w14:paraId="72CA3E5E" w14:textId="77777777" w:rsidR="0006367C" w:rsidRPr="00A230E1" w:rsidRDefault="0006367C" w:rsidP="0006367C">
      <w:pPr>
        <w:rPr>
          <w:rFonts w:ascii="BIZ UD明朝 Medium" w:eastAsia="BIZ UD明朝 Medium" w:hAnsi="BIZ UD明朝 Medium"/>
          <w:sz w:val="18"/>
          <w:szCs w:val="18"/>
        </w:rPr>
      </w:pPr>
      <w:r w:rsidRPr="00A230E1">
        <w:rPr>
          <w:rFonts w:ascii="BIZ UD明朝 Medium" w:eastAsia="BIZ UD明朝 Medium" w:hAnsi="BIZ UD明朝 Medium" w:hint="eastAsia"/>
          <w:sz w:val="18"/>
          <w:szCs w:val="18"/>
        </w:rPr>
        <w:t>※Ａ３版横２ページ以内で作成してください。</w:t>
      </w:r>
    </w:p>
    <w:p w14:paraId="53C7A232" w14:textId="77777777" w:rsidR="00FF0A85" w:rsidRPr="00A230E1" w:rsidRDefault="00FF0A85" w:rsidP="00FF0A85">
      <w:pPr>
        <w:rPr>
          <w:rFonts w:ascii="BIZ UD明朝 Medium" w:eastAsia="BIZ UD明朝 Medium" w:hAnsi="BIZ UD明朝 Medium"/>
          <w:sz w:val="18"/>
          <w:szCs w:val="18"/>
        </w:rPr>
        <w:sectPr w:rsidR="00FF0A85" w:rsidRPr="00A230E1" w:rsidSect="00DC1613">
          <w:headerReference w:type="default" r:id="rId50"/>
          <w:pgSz w:w="23814" w:h="16840" w:orient="landscape" w:code="8"/>
          <w:pgMar w:top="851" w:right="1134" w:bottom="1134" w:left="1701" w:header="851" w:footer="567" w:gutter="0"/>
          <w:cols w:space="425"/>
          <w:docGrid w:type="linesAndChars" w:linePitch="360"/>
        </w:sectPr>
      </w:pPr>
    </w:p>
    <w:p w14:paraId="2CA6305B" w14:textId="77777777" w:rsidR="00ED03DD" w:rsidRPr="00A230E1" w:rsidRDefault="00ED03DD" w:rsidP="00ED03DD">
      <w:pPr>
        <w:rPr>
          <w:rFonts w:ascii="BIZ UD明朝 Medium" w:eastAsia="BIZ UD明朝 Medium" w:hAnsi="BIZ UD明朝 Medium"/>
          <w:szCs w:val="21"/>
        </w:rPr>
      </w:pPr>
    </w:p>
    <w:p w14:paraId="7E99E4E0" w14:textId="77777777" w:rsidR="00C00103" w:rsidRPr="00A230E1" w:rsidRDefault="00C00103" w:rsidP="00C00103">
      <w:pPr>
        <w:jc w:val="center"/>
        <w:rPr>
          <w:rFonts w:ascii="BIZ UD明朝 Medium" w:eastAsia="BIZ UD明朝 Medium" w:hAnsi="BIZ UD明朝 Medium"/>
          <w:sz w:val="28"/>
          <w:szCs w:val="28"/>
        </w:rPr>
      </w:pPr>
    </w:p>
    <w:p w14:paraId="70EE7310" w14:textId="77777777" w:rsidR="00C00103" w:rsidRPr="00A230E1" w:rsidRDefault="00C00103" w:rsidP="00C00103">
      <w:pPr>
        <w:jc w:val="center"/>
        <w:rPr>
          <w:rFonts w:ascii="BIZ UD明朝 Medium" w:eastAsia="BIZ UD明朝 Medium" w:hAnsi="BIZ UD明朝 Medium"/>
          <w:sz w:val="28"/>
          <w:szCs w:val="28"/>
        </w:rPr>
      </w:pPr>
    </w:p>
    <w:p w14:paraId="06C1193D" w14:textId="77777777" w:rsidR="00C00103" w:rsidRPr="00A230E1" w:rsidRDefault="00C00103" w:rsidP="00C00103">
      <w:pPr>
        <w:jc w:val="center"/>
        <w:rPr>
          <w:rFonts w:ascii="BIZ UD明朝 Medium" w:eastAsia="BIZ UD明朝 Medium" w:hAnsi="BIZ UD明朝 Medium"/>
          <w:sz w:val="28"/>
          <w:szCs w:val="28"/>
        </w:rPr>
      </w:pPr>
    </w:p>
    <w:p w14:paraId="38F1E658" w14:textId="77777777" w:rsidR="00C00103" w:rsidRPr="00A230E1" w:rsidRDefault="00C00103" w:rsidP="00C00103">
      <w:pPr>
        <w:jc w:val="center"/>
        <w:rPr>
          <w:rFonts w:ascii="BIZ UD明朝 Medium" w:eastAsia="BIZ UD明朝 Medium" w:hAnsi="BIZ UD明朝 Medium"/>
          <w:sz w:val="28"/>
          <w:szCs w:val="28"/>
        </w:rPr>
      </w:pPr>
    </w:p>
    <w:p w14:paraId="331E85C0" w14:textId="08CD0B45" w:rsidR="00C00103" w:rsidRPr="00A230E1" w:rsidRDefault="006345F0" w:rsidP="00C00103">
      <w:pPr>
        <w:jc w:val="center"/>
        <w:rPr>
          <w:rFonts w:ascii="BIZ UD明朝 Medium" w:eastAsia="BIZ UD明朝 Medium" w:hAnsi="BIZ UD明朝 Medium"/>
          <w:b/>
          <w:sz w:val="36"/>
          <w:szCs w:val="36"/>
        </w:rPr>
      </w:pPr>
      <w:r>
        <w:rPr>
          <w:rFonts w:ascii="BIZ UD明朝 Medium" w:eastAsia="BIZ UD明朝 Medium" w:hAnsi="BIZ UD明朝 Medium" w:hint="eastAsia"/>
          <w:b/>
          <w:sz w:val="36"/>
          <w:szCs w:val="36"/>
        </w:rPr>
        <w:t>真岡</w:t>
      </w:r>
      <w:r w:rsidR="00EC573F" w:rsidRPr="00A230E1">
        <w:rPr>
          <w:rFonts w:ascii="BIZ UD明朝 Medium" w:eastAsia="BIZ UD明朝 Medium" w:hAnsi="BIZ UD明朝 Medium" w:hint="eastAsia"/>
          <w:b/>
          <w:sz w:val="36"/>
          <w:szCs w:val="36"/>
        </w:rPr>
        <w:t>市</w:t>
      </w:r>
      <w:r>
        <w:rPr>
          <w:rFonts w:ascii="BIZ UD明朝 Medium" w:eastAsia="BIZ UD明朝 Medium" w:hAnsi="BIZ UD明朝 Medium" w:hint="eastAsia"/>
          <w:b/>
          <w:sz w:val="36"/>
          <w:szCs w:val="36"/>
        </w:rPr>
        <w:t>複合交流拠点施設</w:t>
      </w:r>
      <w:r w:rsidR="00EC573F" w:rsidRPr="00A230E1">
        <w:rPr>
          <w:rFonts w:ascii="BIZ UD明朝 Medium" w:eastAsia="BIZ UD明朝 Medium" w:hAnsi="BIZ UD明朝 Medium" w:hint="eastAsia"/>
          <w:b/>
          <w:sz w:val="36"/>
          <w:szCs w:val="36"/>
        </w:rPr>
        <w:t>整備運営事業</w:t>
      </w:r>
    </w:p>
    <w:p w14:paraId="34FDF10A" w14:textId="77777777" w:rsidR="00C00103" w:rsidRPr="006345F0" w:rsidRDefault="00C00103" w:rsidP="00C00103">
      <w:pPr>
        <w:jc w:val="center"/>
        <w:rPr>
          <w:rFonts w:ascii="BIZ UD明朝 Medium" w:eastAsia="BIZ UD明朝 Medium" w:hAnsi="BIZ UD明朝 Medium"/>
          <w:b/>
        </w:rPr>
      </w:pPr>
    </w:p>
    <w:p w14:paraId="0D14E1C1" w14:textId="77777777" w:rsidR="008A6849" w:rsidRPr="00A230E1" w:rsidRDefault="008A6849" w:rsidP="008A6849">
      <w:pPr>
        <w:jc w:val="center"/>
        <w:rPr>
          <w:rFonts w:ascii="BIZ UD明朝 Medium" w:eastAsia="BIZ UD明朝 Medium" w:hAnsi="BIZ UD明朝 Medium"/>
          <w:b/>
          <w:sz w:val="28"/>
          <w:szCs w:val="28"/>
        </w:rPr>
      </w:pPr>
      <w:r w:rsidRPr="00A230E1">
        <w:rPr>
          <w:rFonts w:ascii="BIZ UD明朝 Medium" w:eastAsia="BIZ UD明朝 Medium" w:hAnsi="BIZ UD明朝 Medium" w:hint="eastAsia"/>
          <w:b/>
          <w:sz w:val="36"/>
          <w:szCs w:val="36"/>
        </w:rPr>
        <w:t>図　面　集</w:t>
      </w:r>
    </w:p>
    <w:p w14:paraId="752569C6" w14:textId="77777777" w:rsidR="008A6849" w:rsidRPr="00A230E1" w:rsidRDefault="008A6849" w:rsidP="008A6849">
      <w:pPr>
        <w:jc w:val="center"/>
        <w:rPr>
          <w:rFonts w:ascii="BIZ UD明朝 Medium" w:eastAsia="BIZ UD明朝 Medium" w:hAnsi="BIZ UD明朝 Medium"/>
        </w:rPr>
      </w:pPr>
    </w:p>
    <w:p w14:paraId="3757C7C4" w14:textId="77777777" w:rsidR="008A6849" w:rsidRPr="00A230E1" w:rsidRDefault="008A6849" w:rsidP="008A6849">
      <w:pPr>
        <w:jc w:val="center"/>
        <w:rPr>
          <w:rFonts w:ascii="BIZ UD明朝 Medium" w:eastAsia="BIZ UD明朝 Medium" w:hAnsi="BIZ UD明朝 Medium"/>
        </w:rPr>
      </w:pPr>
    </w:p>
    <w:p w14:paraId="3D978757" w14:textId="77777777" w:rsidR="008A6849" w:rsidRDefault="008A6849" w:rsidP="008A6849">
      <w:pPr>
        <w:jc w:val="center"/>
        <w:rPr>
          <w:rFonts w:ascii="BIZ UD明朝 Medium" w:eastAsia="BIZ UD明朝 Medium" w:hAnsi="BIZ UD明朝 Medium"/>
        </w:rPr>
      </w:pPr>
    </w:p>
    <w:tbl>
      <w:tblPr>
        <w:tblpPr w:leftFromText="142" w:rightFromText="142" w:vertAnchor="text" w:horzAnchor="margin" w:tblpXSpec="right" w:tblpY="-129"/>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91"/>
        <w:gridCol w:w="4247"/>
        <w:gridCol w:w="5709"/>
      </w:tblGrid>
      <w:tr w:rsidR="001B5FE0" w:rsidRPr="00A230E1" w14:paraId="0DA01DB6" w14:textId="77777777" w:rsidTr="001B5FE0">
        <w:trPr>
          <w:trHeight w:val="402"/>
        </w:trPr>
        <w:tc>
          <w:tcPr>
            <w:tcW w:w="10947"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5D99EE" w14:textId="77777777" w:rsidR="001B5FE0" w:rsidRPr="00A230E1" w:rsidRDefault="001B5FE0" w:rsidP="001B5FE0">
            <w:pPr>
              <w:ind w:right="884"/>
              <w:jc w:val="center"/>
              <w:rPr>
                <w:rFonts w:ascii="BIZ UD明朝 Medium" w:eastAsia="BIZ UD明朝 Medium" w:hAnsi="BIZ UD明朝 Medium"/>
                <w:sz w:val="24"/>
              </w:rPr>
            </w:pPr>
            <w:r w:rsidRPr="00A230E1">
              <w:rPr>
                <w:rFonts w:ascii="BIZ UD明朝 Medium" w:eastAsia="BIZ UD明朝 Medium" w:hAnsi="BIZ UD明朝 Medium" w:hint="eastAsia"/>
                <w:sz w:val="24"/>
              </w:rPr>
              <w:t>図面リスト</w:t>
            </w:r>
          </w:p>
          <w:p w14:paraId="7AE711BB" w14:textId="77777777" w:rsidR="001B5FE0" w:rsidRPr="00A230E1" w:rsidRDefault="001B5FE0" w:rsidP="001B5FE0">
            <w:pPr>
              <w:ind w:right="92"/>
              <w:jc w:val="right"/>
              <w:rPr>
                <w:rFonts w:ascii="BIZ UD明朝 Medium" w:eastAsia="BIZ UD明朝 Medium" w:hAnsi="BIZ UD明朝 Medium"/>
                <w:sz w:val="24"/>
              </w:rPr>
            </w:pPr>
            <w:r w:rsidRPr="00A230E1">
              <w:rPr>
                <w:rFonts w:ascii="BIZ UD明朝 Medium" w:eastAsia="BIZ UD明朝 Medium" w:hAnsi="BIZ UD明朝 Medium" w:hint="eastAsia"/>
                <w:sz w:val="24"/>
              </w:rPr>
              <w:t>※用紙サイズは全てA3、様式は任意とする。</w:t>
            </w:r>
          </w:p>
        </w:tc>
      </w:tr>
      <w:tr w:rsidR="001B5FE0" w:rsidRPr="00A230E1" w14:paraId="4B1F632F" w14:textId="77777777" w:rsidTr="001B5FE0">
        <w:trPr>
          <w:trHeight w:val="77"/>
        </w:trPr>
        <w:tc>
          <w:tcPr>
            <w:tcW w:w="9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A07C73" w14:textId="77777777" w:rsidR="001B5FE0" w:rsidRPr="00A230E1" w:rsidRDefault="001B5FE0" w:rsidP="001B5FE0">
            <w:pPr>
              <w:ind w:leftChars="-46" w:left="-97" w:right="-99"/>
              <w:jc w:val="center"/>
              <w:rPr>
                <w:rFonts w:ascii="BIZ UD明朝 Medium" w:eastAsia="BIZ UD明朝 Medium" w:hAnsi="BIZ UD明朝 Medium"/>
                <w:sz w:val="24"/>
              </w:rPr>
            </w:pPr>
            <w:r w:rsidRPr="00A230E1">
              <w:rPr>
                <w:rFonts w:ascii="BIZ UD明朝 Medium" w:eastAsia="BIZ UD明朝 Medium" w:hAnsi="BIZ UD明朝 Medium" w:hint="eastAsia"/>
                <w:sz w:val="24"/>
              </w:rPr>
              <w:t>様式</w:t>
            </w:r>
          </w:p>
        </w:tc>
        <w:tc>
          <w:tcPr>
            <w:tcW w:w="99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D31D7E" w14:textId="77777777" w:rsidR="001B5FE0" w:rsidRPr="00A230E1" w:rsidRDefault="001B5FE0" w:rsidP="001B5FE0">
            <w:pPr>
              <w:ind w:right="884"/>
              <w:jc w:val="center"/>
              <w:rPr>
                <w:rFonts w:ascii="BIZ UD明朝 Medium" w:eastAsia="BIZ UD明朝 Medium" w:hAnsi="BIZ UD明朝 Medium"/>
                <w:sz w:val="24"/>
              </w:rPr>
            </w:pPr>
            <w:r w:rsidRPr="00A230E1">
              <w:rPr>
                <w:rFonts w:ascii="BIZ UD明朝 Medium" w:eastAsia="BIZ UD明朝 Medium" w:hAnsi="BIZ UD明朝 Medium" w:hint="eastAsia"/>
                <w:sz w:val="24"/>
              </w:rPr>
              <w:t>資料内容</w:t>
            </w:r>
          </w:p>
        </w:tc>
      </w:tr>
      <w:tr w:rsidR="001B5FE0" w:rsidRPr="00A230E1" w14:paraId="373A0CA1" w14:textId="77777777" w:rsidTr="001B5FE0">
        <w:trPr>
          <w:trHeight w:val="307"/>
        </w:trPr>
        <w:tc>
          <w:tcPr>
            <w:tcW w:w="991" w:type="dxa"/>
            <w:tcBorders>
              <w:top w:val="single" w:sz="4" w:space="0" w:color="auto"/>
              <w:left w:val="single" w:sz="4" w:space="0" w:color="auto"/>
              <w:bottom w:val="dotted" w:sz="4" w:space="0" w:color="auto"/>
              <w:right w:val="single" w:sz="4" w:space="0" w:color="auto"/>
            </w:tcBorders>
          </w:tcPr>
          <w:p w14:paraId="0E2CD805" w14:textId="77777777" w:rsidR="001B5FE0" w:rsidRPr="00A230E1" w:rsidRDefault="001B5FE0" w:rsidP="001B5FE0">
            <w:pPr>
              <w:rPr>
                <w:rFonts w:ascii="BIZ UD明朝 Medium" w:eastAsia="BIZ UD明朝 Medium" w:hAnsi="BIZ UD明朝 Medium"/>
                <w:sz w:val="24"/>
              </w:rPr>
            </w:pPr>
            <w:r>
              <w:rPr>
                <w:rFonts w:ascii="BIZ UD明朝 Medium" w:eastAsia="BIZ UD明朝 Medium" w:hAnsi="BIZ UD明朝 Medium" w:hint="eastAsia"/>
                <w:sz w:val="24"/>
              </w:rPr>
              <w:t>7</w:t>
            </w:r>
            <w:r w:rsidRPr="00A230E1">
              <w:rPr>
                <w:rFonts w:ascii="BIZ UD明朝 Medium" w:eastAsia="BIZ UD明朝 Medium" w:hAnsi="BIZ UD明朝 Medium" w:hint="eastAsia"/>
                <w:sz w:val="24"/>
              </w:rPr>
              <w:t>－1</w:t>
            </w:r>
          </w:p>
        </w:tc>
        <w:tc>
          <w:tcPr>
            <w:tcW w:w="4247" w:type="dxa"/>
            <w:tcBorders>
              <w:top w:val="single" w:sz="4" w:space="0" w:color="auto"/>
              <w:left w:val="single" w:sz="4" w:space="0" w:color="auto"/>
              <w:bottom w:val="dotted" w:sz="4" w:space="0" w:color="auto"/>
              <w:right w:val="dotted" w:sz="4" w:space="0" w:color="auto"/>
            </w:tcBorders>
          </w:tcPr>
          <w:p w14:paraId="6967F867" w14:textId="77777777" w:rsidR="001B5FE0" w:rsidRPr="00A230E1" w:rsidRDefault="001B5FE0" w:rsidP="001B5FE0">
            <w:pPr>
              <w:widowControl/>
              <w:jc w:val="left"/>
              <w:rPr>
                <w:rFonts w:ascii="BIZ UD明朝 Medium" w:eastAsia="BIZ UD明朝 Medium" w:hAnsi="BIZ UD明朝 Medium"/>
                <w:sz w:val="24"/>
              </w:rPr>
            </w:pPr>
            <w:r w:rsidRPr="00A230E1">
              <w:rPr>
                <w:rFonts w:ascii="BIZ UD明朝 Medium" w:eastAsia="BIZ UD明朝 Medium" w:hAnsi="BIZ UD明朝 Medium" w:hint="eastAsia"/>
                <w:sz w:val="24"/>
              </w:rPr>
              <w:t xml:space="preserve">パース　　　　　　　　　　　　</w:t>
            </w:r>
          </w:p>
        </w:tc>
        <w:tc>
          <w:tcPr>
            <w:tcW w:w="5709" w:type="dxa"/>
            <w:tcBorders>
              <w:top w:val="single" w:sz="4" w:space="0" w:color="auto"/>
              <w:left w:val="dotted" w:sz="4" w:space="0" w:color="auto"/>
              <w:bottom w:val="dotted" w:sz="4" w:space="0" w:color="auto"/>
              <w:right w:val="single" w:sz="4" w:space="0" w:color="auto"/>
            </w:tcBorders>
          </w:tcPr>
          <w:p w14:paraId="54B17749" w14:textId="77777777" w:rsidR="001B5FE0" w:rsidRPr="00A230E1" w:rsidRDefault="001B5FE0" w:rsidP="001B5FE0">
            <w:pPr>
              <w:widowControl/>
              <w:spacing w:line="300" w:lineRule="exact"/>
              <w:jc w:val="left"/>
              <w:rPr>
                <w:rFonts w:ascii="BIZ UD明朝 Medium" w:eastAsia="BIZ UD明朝 Medium" w:hAnsi="BIZ UD明朝 Medium"/>
                <w:sz w:val="24"/>
              </w:rPr>
            </w:pPr>
            <w:r w:rsidRPr="00A230E1">
              <w:rPr>
                <w:rFonts w:ascii="BIZ UD明朝 Medium" w:eastAsia="BIZ UD明朝 Medium" w:hAnsi="BIZ UD明朝 Medium" w:hint="eastAsia"/>
                <w:sz w:val="24"/>
              </w:rPr>
              <w:t>外観2面以上</w:t>
            </w:r>
            <w:r>
              <w:rPr>
                <w:rFonts w:ascii="BIZ UD明朝 Medium" w:eastAsia="BIZ UD明朝 Medium" w:hAnsi="BIZ UD明朝 Medium" w:hint="eastAsia"/>
                <w:sz w:val="24"/>
              </w:rPr>
              <w:t>、</w:t>
            </w:r>
            <w:r w:rsidRPr="00A230E1">
              <w:rPr>
                <w:rFonts w:ascii="BIZ UD明朝 Medium" w:eastAsia="BIZ UD明朝 Medium" w:hAnsi="BIZ UD明朝 Medium" w:hint="eastAsia"/>
                <w:sz w:val="24"/>
              </w:rPr>
              <w:t>内観4面以上</w:t>
            </w:r>
          </w:p>
        </w:tc>
      </w:tr>
      <w:tr w:rsidR="001B5FE0" w:rsidRPr="00A230E1" w14:paraId="0B4C4D9A" w14:textId="77777777" w:rsidTr="001B5FE0">
        <w:trPr>
          <w:trHeight w:val="307"/>
        </w:trPr>
        <w:tc>
          <w:tcPr>
            <w:tcW w:w="991" w:type="dxa"/>
            <w:tcBorders>
              <w:top w:val="dotted" w:sz="4" w:space="0" w:color="auto"/>
              <w:left w:val="single" w:sz="4" w:space="0" w:color="auto"/>
              <w:bottom w:val="dotted" w:sz="4" w:space="0" w:color="auto"/>
              <w:right w:val="single" w:sz="4" w:space="0" w:color="auto"/>
            </w:tcBorders>
          </w:tcPr>
          <w:p w14:paraId="49033F8D" w14:textId="77777777" w:rsidR="001B5FE0" w:rsidRPr="00A230E1" w:rsidRDefault="001B5FE0" w:rsidP="001B5FE0">
            <w:pPr>
              <w:rPr>
                <w:rFonts w:ascii="BIZ UD明朝 Medium" w:eastAsia="BIZ UD明朝 Medium" w:hAnsi="BIZ UD明朝 Medium"/>
                <w:sz w:val="24"/>
              </w:rPr>
            </w:pPr>
            <w:r>
              <w:rPr>
                <w:rFonts w:ascii="BIZ UD明朝 Medium" w:eastAsia="BIZ UD明朝 Medium" w:hAnsi="BIZ UD明朝 Medium" w:hint="eastAsia"/>
                <w:sz w:val="24"/>
              </w:rPr>
              <w:t>7</w:t>
            </w:r>
            <w:r w:rsidRPr="00A230E1">
              <w:rPr>
                <w:rFonts w:ascii="BIZ UD明朝 Medium" w:eastAsia="BIZ UD明朝 Medium" w:hAnsi="BIZ UD明朝 Medium" w:hint="eastAsia"/>
                <w:sz w:val="24"/>
              </w:rPr>
              <w:t>－2</w:t>
            </w:r>
          </w:p>
        </w:tc>
        <w:tc>
          <w:tcPr>
            <w:tcW w:w="4247" w:type="dxa"/>
            <w:tcBorders>
              <w:top w:val="dotted" w:sz="4" w:space="0" w:color="auto"/>
              <w:left w:val="single" w:sz="4" w:space="0" w:color="auto"/>
              <w:bottom w:val="dotted" w:sz="4" w:space="0" w:color="auto"/>
              <w:right w:val="dotted" w:sz="4" w:space="0" w:color="auto"/>
            </w:tcBorders>
          </w:tcPr>
          <w:p w14:paraId="1CA9CD81" w14:textId="77777777" w:rsidR="001B5FE0" w:rsidRPr="00A230E1" w:rsidRDefault="001B5FE0" w:rsidP="001B5FE0">
            <w:pPr>
              <w:widowControl/>
              <w:jc w:val="left"/>
              <w:rPr>
                <w:rFonts w:ascii="BIZ UD明朝 Medium" w:eastAsia="BIZ UD明朝 Medium" w:hAnsi="BIZ UD明朝 Medium"/>
                <w:sz w:val="24"/>
              </w:rPr>
            </w:pPr>
            <w:r w:rsidRPr="00A230E1">
              <w:rPr>
                <w:rFonts w:ascii="BIZ UD明朝 Medium" w:eastAsia="BIZ UD明朝 Medium" w:hAnsi="BIZ UD明朝 Medium" w:hint="eastAsia"/>
                <w:sz w:val="24"/>
              </w:rPr>
              <w:t>配置図兼1階平面図（縮尺</w:t>
            </w:r>
            <w:r>
              <w:rPr>
                <w:rFonts w:ascii="BIZ UD明朝 Medium" w:eastAsia="BIZ UD明朝 Medium" w:hAnsi="BIZ UD明朝 Medium" w:hint="eastAsia"/>
                <w:sz w:val="24"/>
              </w:rPr>
              <w:t>1/3</w:t>
            </w:r>
            <w:r w:rsidRPr="00A230E1">
              <w:rPr>
                <w:rFonts w:ascii="BIZ UD明朝 Medium" w:eastAsia="BIZ UD明朝 Medium" w:hAnsi="BIZ UD明朝 Medium" w:hint="eastAsia"/>
                <w:sz w:val="24"/>
              </w:rPr>
              <w:t>00）</w:t>
            </w:r>
          </w:p>
        </w:tc>
        <w:tc>
          <w:tcPr>
            <w:tcW w:w="5709" w:type="dxa"/>
            <w:tcBorders>
              <w:top w:val="dotted" w:sz="4" w:space="0" w:color="auto"/>
              <w:left w:val="dotted" w:sz="4" w:space="0" w:color="auto"/>
              <w:bottom w:val="dotted" w:sz="4" w:space="0" w:color="auto"/>
              <w:right w:val="single" w:sz="4" w:space="0" w:color="auto"/>
            </w:tcBorders>
          </w:tcPr>
          <w:p w14:paraId="393D9A11" w14:textId="77777777" w:rsidR="001B5FE0" w:rsidRPr="00A230E1" w:rsidRDefault="001B5FE0" w:rsidP="001B5FE0">
            <w:pPr>
              <w:widowControl/>
              <w:spacing w:line="300" w:lineRule="exact"/>
              <w:jc w:val="left"/>
              <w:rPr>
                <w:rFonts w:ascii="BIZ UD明朝 Medium" w:eastAsia="BIZ UD明朝 Medium" w:hAnsi="BIZ UD明朝 Medium"/>
                <w:sz w:val="24"/>
              </w:rPr>
            </w:pPr>
            <w:r>
              <w:rPr>
                <w:rFonts w:ascii="BIZ UD明朝 Medium" w:eastAsia="BIZ UD明朝 Medium" w:hAnsi="BIZ UD明朝 Medium" w:hint="eastAsia"/>
                <w:sz w:val="24"/>
              </w:rPr>
              <w:t>本施設について</w:t>
            </w:r>
            <w:r w:rsidRPr="00A230E1">
              <w:rPr>
                <w:rFonts w:ascii="BIZ UD明朝 Medium" w:eastAsia="BIZ UD明朝 Medium" w:hAnsi="BIZ UD明朝 Medium" w:hint="eastAsia"/>
                <w:sz w:val="24"/>
              </w:rPr>
              <w:t>作成</w:t>
            </w:r>
          </w:p>
        </w:tc>
      </w:tr>
      <w:tr w:rsidR="001B5FE0" w:rsidRPr="00A230E1" w14:paraId="5A3CD5BF" w14:textId="77777777" w:rsidTr="001B5FE0">
        <w:trPr>
          <w:trHeight w:val="228"/>
        </w:trPr>
        <w:tc>
          <w:tcPr>
            <w:tcW w:w="991" w:type="dxa"/>
            <w:tcBorders>
              <w:top w:val="dotted" w:sz="4" w:space="0" w:color="auto"/>
              <w:left w:val="single" w:sz="4" w:space="0" w:color="auto"/>
              <w:bottom w:val="dotted" w:sz="4" w:space="0" w:color="auto"/>
              <w:right w:val="single" w:sz="4" w:space="0" w:color="auto"/>
            </w:tcBorders>
          </w:tcPr>
          <w:p w14:paraId="0949D51B" w14:textId="77777777" w:rsidR="001B5FE0" w:rsidRPr="00A230E1" w:rsidRDefault="001B5FE0" w:rsidP="001B5FE0">
            <w:pPr>
              <w:rPr>
                <w:rFonts w:ascii="BIZ UD明朝 Medium" w:eastAsia="BIZ UD明朝 Medium" w:hAnsi="BIZ UD明朝 Medium"/>
                <w:sz w:val="24"/>
              </w:rPr>
            </w:pPr>
            <w:r>
              <w:rPr>
                <w:rFonts w:ascii="BIZ UD明朝 Medium" w:eastAsia="BIZ UD明朝 Medium" w:hAnsi="BIZ UD明朝 Medium" w:hint="eastAsia"/>
                <w:sz w:val="24"/>
              </w:rPr>
              <w:t>7</w:t>
            </w:r>
            <w:r w:rsidRPr="00A230E1">
              <w:rPr>
                <w:rFonts w:ascii="BIZ UD明朝 Medium" w:eastAsia="BIZ UD明朝 Medium" w:hAnsi="BIZ UD明朝 Medium" w:hint="eastAsia"/>
                <w:sz w:val="24"/>
              </w:rPr>
              <w:t>－3</w:t>
            </w:r>
          </w:p>
        </w:tc>
        <w:tc>
          <w:tcPr>
            <w:tcW w:w="4247" w:type="dxa"/>
            <w:tcBorders>
              <w:top w:val="dotted" w:sz="4" w:space="0" w:color="auto"/>
              <w:left w:val="single" w:sz="4" w:space="0" w:color="auto"/>
              <w:bottom w:val="dotted" w:sz="4" w:space="0" w:color="auto"/>
              <w:right w:val="dotted" w:sz="4" w:space="0" w:color="auto"/>
            </w:tcBorders>
          </w:tcPr>
          <w:p w14:paraId="70811D36" w14:textId="77777777" w:rsidR="001B5FE0" w:rsidRPr="00A230E1" w:rsidRDefault="001B5FE0" w:rsidP="001B5FE0">
            <w:pPr>
              <w:widowControl/>
              <w:jc w:val="left"/>
              <w:rPr>
                <w:rFonts w:ascii="BIZ UD明朝 Medium" w:eastAsia="BIZ UD明朝 Medium" w:hAnsi="BIZ UD明朝 Medium"/>
                <w:sz w:val="24"/>
              </w:rPr>
            </w:pPr>
            <w:r w:rsidRPr="00A230E1">
              <w:rPr>
                <w:rFonts w:ascii="BIZ UD明朝 Medium" w:eastAsia="BIZ UD明朝 Medium" w:hAnsi="BIZ UD明朝 Medium" w:hint="eastAsia"/>
                <w:sz w:val="24"/>
              </w:rPr>
              <w:t>各階平面図　　（縮尺1/</w:t>
            </w:r>
            <w:r>
              <w:rPr>
                <w:rFonts w:ascii="BIZ UD明朝 Medium" w:eastAsia="BIZ UD明朝 Medium" w:hAnsi="BIZ UD明朝 Medium" w:hint="eastAsia"/>
                <w:sz w:val="24"/>
              </w:rPr>
              <w:t>3</w:t>
            </w:r>
            <w:r w:rsidRPr="00A230E1">
              <w:rPr>
                <w:rFonts w:ascii="BIZ UD明朝 Medium" w:eastAsia="BIZ UD明朝 Medium" w:hAnsi="BIZ UD明朝 Medium" w:hint="eastAsia"/>
                <w:sz w:val="24"/>
              </w:rPr>
              <w:t xml:space="preserve">00）　</w:t>
            </w:r>
          </w:p>
        </w:tc>
        <w:tc>
          <w:tcPr>
            <w:tcW w:w="5709" w:type="dxa"/>
            <w:tcBorders>
              <w:top w:val="dotted" w:sz="4" w:space="0" w:color="auto"/>
              <w:left w:val="dotted" w:sz="4" w:space="0" w:color="auto"/>
              <w:bottom w:val="dotted" w:sz="4" w:space="0" w:color="auto"/>
              <w:right w:val="single" w:sz="4" w:space="0" w:color="auto"/>
            </w:tcBorders>
          </w:tcPr>
          <w:p w14:paraId="244A877F" w14:textId="77777777" w:rsidR="001B5FE0" w:rsidRPr="00A230E1" w:rsidRDefault="001B5FE0" w:rsidP="001B5FE0">
            <w:pPr>
              <w:widowControl/>
              <w:spacing w:line="300" w:lineRule="exact"/>
              <w:jc w:val="left"/>
              <w:rPr>
                <w:rFonts w:ascii="BIZ UD明朝 Medium" w:eastAsia="BIZ UD明朝 Medium" w:hAnsi="BIZ UD明朝 Medium"/>
                <w:sz w:val="24"/>
              </w:rPr>
            </w:pPr>
            <w:r>
              <w:rPr>
                <w:rFonts w:ascii="BIZ UD明朝 Medium" w:eastAsia="BIZ UD明朝 Medium" w:hAnsi="BIZ UD明朝 Medium" w:hint="eastAsia"/>
                <w:sz w:val="24"/>
              </w:rPr>
              <w:t>複合交流拠点施設</w:t>
            </w:r>
            <w:r w:rsidRPr="00A230E1">
              <w:rPr>
                <w:rFonts w:ascii="BIZ UD明朝 Medium" w:eastAsia="BIZ UD明朝 Medium" w:hAnsi="BIZ UD明朝 Medium" w:hint="eastAsia"/>
                <w:sz w:val="24"/>
              </w:rPr>
              <w:t>についてそれぞれ作成</w:t>
            </w:r>
          </w:p>
        </w:tc>
      </w:tr>
      <w:tr w:rsidR="001B5FE0" w:rsidRPr="00B271E2" w14:paraId="36B6351F" w14:textId="77777777" w:rsidTr="001B5FE0">
        <w:trPr>
          <w:trHeight w:val="488"/>
        </w:trPr>
        <w:tc>
          <w:tcPr>
            <w:tcW w:w="991" w:type="dxa"/>
            <w:tcBorders>
              <w:top w:val="dotted" w:sz="4" w:space="0" w:color="auto"/>
              <w:left w:val="single" w:sz="4" w:space="0" w:color="auto"/>
              <w:bottom w:val="dotted" w:sz="4" w:space="0" w:color="auto"/>
              <w:right w:val="single" w:sz="4" w:space="0" w:color="auto"/>
            </w:tcBorders>
          </w:tcPr>
          <w:p w14:paraId="6AE0EC95" w14:textId="77777777" w:rsidR="001B5FE0" w:rsidRPr="00A230E1" w:rsidRDefault="001B5FE0" w:rsidP="001B5FE0">
            <w:pPr>
              <w:rPr>
                <w:rFonts w:ascii="BIZ UD明朝 Medium" w:eastAsia="BIZ UD明朝 Medium" w:hAnsi="BIZ UD明朝 Medium"/>
                <w:sz w:val="24"/>
              </w:rPr>
            </w:pPr>
            <w:r>
              <w:rPr>
                <w:rFonts w:ascii="BIZ UD明朝 Medium" w:eastAsia="BIZ UD明朝 Medium" w:hAnsi="BIZ UD明朝 Medium" w:hint="eastAsia"/>
                <w:sz w:val="24"/>
              </w:rPr>
              <w:t>7</w:t>
            </w:r>
            <w:r w:rsidRPr="00A230E1">
              <w:rPr>
                <w:rFonts w:ascii="BIZ UD明朝 Medium" w:eastAsia="BIZ UD明朝 Medium" w:hAnsi="BIZ UD明朝 Medium" w:hint="eastAsia"/>
                <w:sz w:val="24"/>
              </w:rPr>
              <w:t>－4</w:t>
            </w:r>
          </w:p>
        </w:tc>
        <w:tc>
          <w:tcPr>
            <w:tcW w:w="4247" w:type="dxa"/>
            <w:tcBorders>
              <w:top w:val="dotted" w:sz="4" w:space="0" w:color="auto"/>
              <w:left w:val="single" w:sz="4" w:space="0" w:color="auto"/>
              <w:bottom w:val="dotted" w:sz="4" w:space="0" w:color="auto"/>
              <w:right w:val="dotted" w:sz="4" w:space="0" w:color="auto"/>
            </w:tcBorders>
          </w:tcPr>
          <w:p w14:paraId="51E0F50E" w14:textId="77777777" w:rsidR="001B5FE0" w:rsidRPr="00A230E1" w:rsidRDefault="001B5FE0" w:rsidP="001B5FE0">
            <w:pPr>
              <w:widowControl/>
              <w:jc w:val="left"/>
              <w:rPr>
                <w:rFonts w:ascii="BIZ UD明朝 Medium" w:eastAsia="BIZ UD明朝 Medium" w:hAnsi="BIZ UD明朝 Medium"/>
                <w:sz w:val="24"/>
              </w:rPr>
            </w:pPr>
            <w:r w:rsidRPr="00A230E1">
              <w:rPr>
                <w:rFonts w:ascii="BIZ UD明朝 Medium" w:eastAsia="BIZ UD明朝 Medium" w:hAnsi="BIZ UD明朝 Medium" w:hint="eastAsia"/>
                <w:sz w:val="24"/>
              </w:rPr>
              <w:t>立面図、断面図（縮尺1/</w:t>
            </w:r>
            <w:r>
              <w:rPr>
                <w:rFonts w:ascii="BIZ UD明朝 Medium" w:eastAsia="BIZ UD明朝 Medium" w:hAnsi="BIZ UD明朝 Medium" w:hint="eastAsia"/>
                <w:sz w:val="24"/>
              </w:rPr>
              <w:t>3</w:t>
            </w:r>
            <w:r w:rsidRPr="00A230E1">
              <w:rPr>
                <w:rFonts w:ascii="BIZ UD明朝 Medium" w:eastAsia="BIZ UD明朝 Medium" w:hAnsi="BIZ UD明朝 Medium" w:hint="eastAsia"/>
                <w:sz w:val="24"/>
              </w:rPr>
              <w:t xml:space="preserve">00）　</w:t>
            </w:r>
          </w:p>
          <w:p w14:paraId="3E260DB3" w14:textId="77777777" w:rsidR="001B5FE0" w:rsidRPr="00A230E1" w:rsidRDefault="001B5FE0" w:rsidP="001B5FE0">
            <w:pPr>
              <w:widowControl/>
              <w:ind w:firstLineChars="1500" w:firstLine="3600"/>
              <w:jc w:val="left"/>
              <w:rPr>
                <w:rFonts w:ascii="BIZ UD明朝 Medium" w:eastAsia="BIZ UD明朝 Medium" w:hAnsi="BIZ UD明朝 Medium"/>
                <w:sz w:val="24"/>
              </w:rPr>
            </w:pPr>
          </w:p>
        </w:tc>
        <w:tc>
          <w:tcPr>
            <w:tcW w:w="5709" w:type="dxa"/>
            <w:tcBorders>
              <w:top w:val="dotted" w:sz="4" w:space="0" w:color="auto"/>
              <w:left w:val="dotted" w:sz="4" w:space="0" w:color="auto"/>
              <w:bottom w:val="dotted" w:sz="4" w:space="0" w:color="auto"/>
              <w:right w:val="single" w:sz="4" w:space="0" w:color="auto"/>
            </w:tcBorders>
          </w:tcPr>
          <w:p w14:paraId="54E87048" w14:textId="77777777" w:rsidR="001B5FE0" w:rsidRPr="00A230E1" w:rsidRDefault="001B5FE0" w:rsidP="001B5FE0">
            <w:pPr>
              <w:widowControl/>
              <w:spacing w:line="300" w:lineRule="exact"/>
              <w:jc w:val="left"/>
              <w:rPr>
                <w:rFonts w:ascii="BIZ UD明朝 Medium" w:eastAsia="BIZ UD明朝 Medium" w:hAnsi="BIZ UD明朝 Medium"/>
                <w:sz w:val="24"/>
              </w:rPr>
            </w:pPr>
            <w:r w:rsidRPr="00A230E1">
              <w:rPr>
                <w:rFonts w:ascii="BIZ UD明朝 Medium" w:eastAsia="BIZ UD明朝 Medium" w:hAnsi="BIZ UD明朝 Medium" w:hint="eastAsia"/>
                <w:sz w:val="24"/>
              </w:rPr>
              <w:t>主要な仕上げ、室名、主要部分の寸法（階高、天井高など）を記入</w:t>
            </w:r>
          </w:p>
          <w:p w14:paraId="74285557" w14:textId="77777777" w:rsidR="001B5FE0" w:rsidRDefault="001B5FE0" w:rsidP="001B5FE0">
            <w:pPr>
              <w:widowControl/>
              <w:spacing w:line="300" w:lineRule="exact"/>
              <w:jc w:val="left"/>
              <w:rPr>
                <w:rFonts w:ascii="BIZ UD明朝 Medium" w:eastAsia="BIZ UD明朝 Medium" w:hAnsi="BIZ UD明朝 Medium"/>
                <w:sz w:val="24"/>
              </w:rPr>
            </w:pPr>
            <w:r w:rsidRPr="00A230E1">
              <w:rPr>
                <w:rFonts w:ascii="BIZ UD明朝 Medium" w:eastAsia="BIZ UD明朝 Medium" w:hAnsi="BIZ UD明朝 Medium" w:hint="eastAsia"/>
                <w:sz w:val="24"/>
              </w:rPr>
              <w:t>キープランを記入</w:t>
            </w:r>
          </w:p>
          <w:p w14:paraId="4A5EECFB" w14:textId="77777777" w:rsidR="001B5FE0" w:rsidRPr="00A230E1" w:rsidRDefault="001B5FE0" w:rsidP="001B5FE0">
            <w:pPr>
              <w:widowControl/>
              <w:spacing w:line="300" w:lineRule="exact"/>
              <w:jc w:val="left"/>
              <w:rPr>
                <w:rFonts w:ascii="BIZ UD明朝 Medium" w:eastAsia="BIZ UD明朝 Medium" w:hAnsi="BIZ UD明朝 Medium"/>
                <w:sz w:val="24"/>
              </w:rPr>
            </w:pPr>
            <w:r>
              <w:rPr>
                <w:rFonts w:ascii="BIZ UD明朝 Medium" w:eastAsia="BIZ UD明朝 Medium" w:hAnsi="BIZ UD明朝 Medium" w:hint="eastAsia"/>
                <w:sz w:val="24"/>
              </w:rPr>
              <w:t>斜線規制の内容を記入</w:t>
            </w:r>
          </w:p>
        </w:tc>
      </w:tr>
      <w:tr w:rsidR="001B5FE0" w:rsidRPr="00B271E2" w14:paraId="46F2EEEE" w14:textId="77777777" w:rsidTr="001B5FE0">
        <w:trPr>
          <w:trHeight w:val="372"/>
        </w:trPr>
        <w:tc>
          <w:tcPr>
            <w:tcW w:w="991" w:type="dxa"/>
            <w:tcBorders>
              <w:top w:val="dotted" w:sz="4" w:space="0" w:color="auto"/>
              <w:left w:val="single" w:sz="4" w:space="0" w:color="auto"/>
              <w:bottom w:val="dotted" w:sz="4" w:space="0" w:color="auto"/>
              <w:right w:val="single" w:sz="4" w:space="0" w:color="auto"/>
            </w:tcBorders>
          </w:tcPr>
          <w:p w14:paraId="0720BB3C" w14:textId="77777777" w:rsidR="001B5FE0" w:rsidRDefault="001B5FE0" w:rsidP="001B5FE0">
            <w:pPr>
              <w:rPr>
                <w:rFonts w:ascii="BIZ UD明朝 Medium" w:eastAsia="BIZ UD明朝 Medium" w:hAnsi="BIZ UD明朝 Medium"/>
                <w:sz w:val="24"/>
              </w:rPr>
            </w:pPr>
            <w:r>
              <w:rPr>
                <w:rFonts w:ascii="BIZ UD明朝 Medium" w:eastAsia="BIZ UD明朝 Medium" w:hAnsi="BIZ UD明朝 Medium" w:hint="eastAsia"/>
                <w:sz w:val="24"/>
              </w:rPr>
              <w:t>7</w:t>
            </w:r>
            <w:r w:rsidRPr="00A230E1">
              <w:rPr>
                <w:rFonts w:ascii="BIZ UD明朝 Medium" w:eastAsia="BIZ UD明朝 Medium" w:hAnsi="BIZ UD明朝 Medium" w:hint="eastAsia"/>
                <w:sz w:val="24"/>
              </w:rPr>
              <w:t>－5</w:t>
            </w:r>
          </w:p>
        </w:tc>
        <w:tc>
          <w:tcPr>
            <w:tcW w:w="4247" w:type="dxa"/>
            <w:tcBorders>
              <w:top w:val="dotted" w:sz="4" w:space="0" w:color="auto"/>
              <w:left w:val="single" w:sz="4" w:space="0" w:color="auto"/>
              <w:bottom w:val="dotted" w:sz="4" w:space="0" w:color="auto"/>
              <w:right w:val="dotted" w:sz="4" w:space="0" w:color="auto"/>
            </w:tcBorders>
          </w:tcPr>
          <w:p w14:paraId="0DBB9F87" w14:textId="77777777" w:rsidR="001B5FE0" w:rsidRPr="00A230E1" w:rsidRDefault="001B5FE0" w:rsidP="001B5FE0">
            <w:pPr>
              <w:widowControl/>
              <w:jc w:val="left"/>
              <w:rPr>
                <w:rFonts w:ascii="BIZ UD明朝 Medium" w:eastAsia="BIZ UD明朝 Medium" w:hAnsi="BIZ UD明朝 Medium"/>
                <w:sz w:val="24"/>
              </w:rPr>
            </w:pPr>
            <w:r>
              <w:rPr>
                <w:rFonts w:ascii="BIZ UD明朝 Medium" w:eastAsia="BIZ UD明朝 Medium" w:hAnsi="BIZ UD明朝 Medium" w:hint="eastAsia"/>
                <w:sz w:val="24"/>
              </w:rPr>
              <w:t>日影図</w:t>
            </w:r>
          </w:p>
        </w:tc>
        <w:tc>
          <w:tcPr>
            <w:tcW w:w="5709" w:type="dxa"/>
            <w:tcBorders>
              <w:top w:val="dotted" w:sz="4" w:space="0" w:color="auto"/>
              <w:left w:val="dotted" w:sz="4" w:space="0" w:color="auto"/>
              <w:bottom w:val="dotted" w:sz="4" w:space="0" w:color="auto"/>
              <w:right w:val="single" w:sz="4" w:space="0" w:color="auto"/>
            </w:tcBorders>
          </w:tcPr>
          <w:p w14:paraId="71E3B064" w14:textId="77777777" w:rsidR="001B5FE0" w:rsidRPr="00A230E1" w:rsidRDefault="001B5FE0" w:rsidP="001B5FE0">
            <w:pPr>
              <w:widowControl/>
              <w:spacing w:line="300" w:lineRule="exact"/>
              <w:jc w:val="left"/>
              <w:rPr>
                <w:rFonts w:ascii="BIZ UD明朝 Medium" w:eastAsia="BIZ UD明朝 Medium" w:hAnsi="BIZ UD明朝 Medium"/>
                <w:sz w:val="24"/>
              </w:rPr>
            </w:pPr>
            <w:r>
              <w:rPr>
                <w:rFonts w:ascii="BIZ UD明朝 Medium" w:eastAsia="BIZ UD明朝 Medium" w:hAnsi="BIZ UD明朝 Medium" w:hint="eastAsia"/>
                <w:sz w:val="24"/>
              </w:rPr>
              <w:t>日影規制の内容を記入</w:t>
            </w:r>
          </w:p>
        </w:tc>
      </w:tr>
      <w:tr w:rsidR="001B5FE0" w:rsidRPr="00A230E1" w14:paraId="2E5AD712" w14:textId="77777777" w:rsidTr="001B5FE0">
        <w:trPr>
          <w:trHeight w:val="77"/>
        </w:trPr>
        <w:tc>
          <w:tcPr>
            <w:tcW w:w="991" w:type="dxa"/>
            <w:tcBorders>
              <w:top w:val="dotted" w:sz="4" w:space="0" w:color="auto"/>
              <w:left w:val="single" w:sz="4" w:space="0" w:color="auto"/>
              <w:bottom w:val="dotted" w:sz="4" w:space="0" w:color="auto"/>
              <w:right w:val="single" w:sz="4" w:space="0" w:color="auto"/>
            </w:tcBorders>
          </w:tcPr>
          <w:p w14:paraId="70C4EB03" w14:textId="77777777" w:rsidR="001B5FE0" w:rsidRPr="00A230E1" w:rsidRDefault="001B5FE0" w:rsidP="001B5FE0">
            <w:pPr>
              <w:rPr>
                <w:rFonts w:ascii="BIZ UD明朝 Medium" w:eastAsia="BIZ UD明朝 Medium" w:hAnsi="BIZ UD明朝 Medium"/>
                <w:sz w:val="24"/>
              </w:rPr>
            </w:pPr>
            <w:r>
              <w:rPr>
                <w:rFonts w:ascii="BIZ UD明朝 Medium" w:eastAsia="BIZ UD明朝 Medium" w:hAnsi="BIZ UD明朝 Medium" w:hint="eastAsia"/>
                <w:sz w:val="24"/>
              </w:rPr>
              <w:t>7</w:t>
            </w:r>
            <w:r w:rsidRPr="00A230E1">
              <w:rPr>
                <w:rFonts w:ascii="BIZ UD明朝 Medium" w:eastAsia="BIZ UD明朝 Medium" w:hAnsi="BIZ UD明朝 Medium" w:hint="eastAsia"/>
                <w:sz w:val="24"/>
              </w:rPr>
              <w:t>－</w:t>
            </w:r>
            <w:r>
              <w:rPr>
                <w:rFonts w:ascii="BIZ UD明朝 Medium" w:eastAsia="BIZ UD明朝 Medium" w:hAnsi="BIZ UD明朝 Medium" w:hint="eastAsia"/>
                <w:sz w:val="24"/>
              </w:rPr>
              <w:t>6</w:t>
            </w:r>
          </w:p>
        </w:tc>
        <w:tc>
          <w:tcPr>
            <w:tcW w:w="4247" w:type="dxa"/>
            <w:tcBorders>
              <w:top w:val="dotted" w:sz="4" w:space="0" w:color="auto"/>
              <w:left w:val="single" w:sz="4" w:space="0" w:color="auto"/>
              <w:bottom w:val="dotted" w:sz="4" w:space="0" w:color="auto"/>
              <w:right w:val="dotted" w:sz="4" w:space="0" w:color="auto"/>
            </w:tcBorders>
          </w:tcPr>
          <w:p w14:paraId="4D78C807" w14:textId="77777777" w:rsidR="001B5FE0" w:rsidRPr="00A230E1" w:rsidRDefault="001B5FE0" w:rsidP="001B5FE0">
            <w:pPr>
              <w:widowControl/>
              <w:jc w:val="left"/>
              <w:rPr>
                <w:rFonts w:ascii="BIZ UD明朝 Medium" w:eastAsia="BIZ UD明朝 Medium" w:hAnsi="BIZ UD明朝 Medium"/>
                <w:sz w:val="24"/>
              </w:rPr>
            </w:pPr>
            <w:r w:rsidRPr="00A230E1">
              <w:rPr>
                <w:rFonts w:ascii="BIZ UD明朝 Medium" w:eastAsia="BIZ UD明朝 Medium" w:hAnsi="BIZ UD明朝 Medium" w:hint="eastAsia"/>
                <w:sz w:val="24"/>
              </w:rPr>
              <w:t>外構緑地計画図（縮尺1/</w:t>
            </w:r>
            <w:r>
              <w:rPr>
                <w:rFonts w:ascii="BIZ UD明朝 Medium" w:eastAsia="BIZ UD明朝 Medium" w:hAnsi="BIZ UD明朝 Medium" w:hint="eastAsia"/>
                <w:sz w:val="24"/>
              </w:rPr>
              <w:t>3</w:t>
            </w:r>
            <w:r w:rsidRPr="00A230E1">
              <w:rPr>
                <w:rFonts w:ascii="BIZ UD明朝 Medium" w:eastAsia="BIZ UD明朝 Medium" w:hAnsi="BIZ UD明朝 Medium" w:hint="eastAsia"/>
                <w:sz w:val="24"/>
              </w:rPr>
              <w:t>00）</w:t>
            </w:r>
          </w:p>
        </w:tc>
        <w:tc>
          <w:tcPr>
            <w:tcW w:w="5709" w:type="dxa"/>
            <w:tcBorders>
              <w:top w:val="dotted" w:sz="4" w:space="0" w:color="auto"/>
              <w:left w:val="dotted" w:sz="4" w:space="0" w:color="auto"/>
              <w:bottom w:val="dotted" w:sz="4" w:space="0" w:color="auto"/>
              <w:right w:val="single" w:sz="4" w:space="0" w:color="auto"/>
            </w:tcBorders>
          </w:tcPr>
          <w:p w14:paraId="2D9E8AC9" w14:textId="77777777" w:rsidR="001B5FE0" w:rsidRPr="00A230E1" w:rsidRDefault="001B5FE0" w:rsidP="001B5FE0">
            <w:pPr>
              <w:widowControl/>
              <w:spacing w:line="300" w:lineRule="exact"/>
              <w:jc w:val="left"/>
              <w:rPr>
                <w:rFonts w:ascii="BIZ UD明朝 Medium" w:eastAsia="BIZ UD明朝 Medium" w:hAnsi="BIZ UD明朝 Medium"/>
                <w:sz w:val="24"/>
              </w:rPr>
            </w:pPr>
            <w:r>
              <w:rPr>
                <w:rFonts w:ascii="BIZ UD明朝 Medium" w:eastAsia="BIZ UD明朝 Medium" w:hAnsi="BIZ UD明朝 Medium" w:hint="eastAsia"/>
                <w:sz w:val="24"/>
              </w:rPr>
              <w:t>本施設について</w:t>
            </w:r>
            <w:r w:rsidRPr="00A230E1">
              <w:rPr>
                <w:rFonts w:ascii="BIZ UD明朝 Medium" w:eastAsia="BIZ UD明朝 Medium" w:hAnsi="BIZ UD明朝 Medium" w:hint="eastAsia"/>
                <w:sz w:val="24"/>
              </w:rPr>
              <w:t>作成</w:t>
            </w:r>
          </w:p>
          <w:p w14:paraId="363F1D7B" w14:textId="77777777" w:rsidR="001B5FE0" w:rsidRPr="00A230E1" w:rsidRDefault="001B5FE0" w:rsidP="001B5FE0">
            <w:pPr>
              <w:widowControl/>
              <w:spacing w:line="300" w:lineRule="exact"/>
              <w:jc w:val="left"/>
              <w:rPr>
                <w:rFonts w:ascii="BIZ UD明朝 Medium" w:eastAsia="BIZ UD明朝 Medium" w:hAnsi="BIZ UD明朝 Medium"/>
                <w:sz w:val="24"/>
              </w:rPr>
            </w:pPr>
            <w:r w:rsidRPr="00A230E1">
              <w:rPr>
                <w:rFonts w:ascii="BIZ UD明朝 Medium" w:eastAsia="BIZ UD明朝 Medium" w:hAnsi="BIZ UD明朝 Medium" w:hint="eastAsia"/>
                <w:sz w:val="24"/>
              </w:rPr>
              <w:t>建物は屋根伏図にて表現し、樹木・植栽、遊具、ベンチ、囲障、舗装等を記入</w:t>
            </w:r>
          </w:p>
        </w:tc>
      </w:tr>
      <w:tr w:rsidR="001B5FE0" w:rsidRPr="00A230E1" w14:paraId="44381707" w14:textId="77777777" w:rsidTr="001B5FE0">
        <w:trPr>
          <w:trHeight w:val="85"/>
        </w:trPr>
        <w:tc>
          <w:tcPr>
            <w:tcW w:w="991" w:type="dxa"/>
            <w:tcBorders>
              <w:top w:val="dotted" w:sz="4" w:space="0" w:color="auto"/>
              <w:left w:val="single" w:sz="4" w:space="0" w:color="auto"/>
              <w:bottom w:val="dotted" w:sz="4" w:space="0" w:color="auto"/>
              <w:right w:val="single" w:sz="4" w:space="0" w:color="auto"/>
            </w:tcBorders>
          </w:tcPr>
          <w:p w14:paraId="6DF989C7" w14:textId="77777777" w:rsidR="001B5FE0" w:rsidRPr="00A230E1" w:rsidRDefault="001B5FE0" w:rsidP="001B5FE0">
            <w:pPr>
              <w:rPr>
                <w:rFonts w:ascii="BIZ UD明朝 Medium" w:eastAsia="BIZ UD明朝 Medium" w:hAnsi="BIZ UD明朝 Medium"/>
                <w:sz w:val="24"/>
              </w:rPr>
            </w:pPr>
            <w:r>
              <w:rPr>
                <w:rFonts w:ascii="BIZ UD明朝 Medium" w:eastAsia="BIZ UD明朝 Medium" w:hAnsi="BIZ UD明朝 Medium" w:hint="eastAsia"/>
                <w:sz w:val="24"/>
              </w:rPr>
              <w:t>7</w:t>
            </w:r>
            <w:r w:rsidRPr="00A230E1">
              <w:rPr>
                <w:rFonts w:ascii="BIZ UD明朝 Medium" w:eastAsia="BIZ UD明朝 Medium" w:hAnsi="BIZ UD明朝 Medium" w:hint="eastAsia"/>
                <w:sz w:val="24"/>
              </w:rPr>
              <w:t>－</w:t>
            </w:r>
            <w:r>
              <w:rPr>
                <w:rFonts w:ascii="BIZ UD明朝 Medium" w:eastAsia="BIZ UD明朝 Medium" w:hAnsi="BIZ UD明朝 Medium" w:hint="eastAsia"/>
                <w:sz w:val="24"/>
              </w:rPr>
              <w:t>7</w:t>
            </w:r>
          </w:p>
        </w:tc>
        <w:tc>
          <w:tcPr>
            <w:tcW w:w="4247" w:type="dxa"/>
            <w:tcBorders>
              <w:top w:val="dotted" w:sz="4" w:space="0" w:color="auto"/>
              <w:left w:val="single" w:sz="4" w:space="0" w:color="auto"/>
              <w:bottom w:val="dotted" w:sz="4" w:space="0" w:color="auto"/>
              <w:right w:val="dotted" w:sz="4" w:space="0" w:color="auto"/>
            </w:tcBorders>
          </w:tcPr>
          <w:p w14:paraId="192798FF" w14:textId="77777777" w:rsidR="001B5FE0" w:rsidRPr="00A230E1" w:rsidRDefault="001B5FE0" w:rsidP="001B5FE0">
            <w:pPr>
              <w:widowControl/>
              <w:jc w:val="left"/>
              <w:rPr>
                <w:rFonts w:ascii="BIZ UD明朝 Medium" w:eastAsia="BIZ UD明朝 Medium" w:hAnsi="BIZ UD明朝 Medium"/>
                <w:sz w:val="24"/>
              </w:rPr>
            </w:pPr>
            <w:r w:rsidRPr="00A230E1">
              <w:rPr>
                <w:rFonts w:ascii="BIZ UD明朝 Medium" w:eastAsia="BIZ UD明朝 Medium" w:hAnsi="BIZ UD明朝 Medium" w:hint="eastAsia"/>
                <w:sz w:val="24"/>
              </w:rPr>
              <w:t>面積表、仕上表</w:t>
            </w:r>
          </w:p>
        </w:tc>
        <w:tc>
          <w:tcPr>
            <w:tcW w:w="5709" w:type="dxa"/>
            <w:tcBorders>
              <w:top w:val="dotted" w:sz="4" w:space="0" w:color="auto"/>
              <w:left w:val="dotted" w:sz="4" w:space="0" w:color="auto"/>
              <w:bottom w:val="dotted" w:sz="4" w:space="0" w:color="auto"/>
              <w:right w:val="single" w:sz="4" w:space="0" w:color="auto"/>
            </w:tcBorders>
          </w:tcPr>
          <w:p w14:paraId="1F25324D" w14:textId="77777777" w:rsidR="001B5FE0" w:rsidRPr="00A230E1" w:rsidRDefault="001B5FE0" w:rsidP="001B5FE0">
            <w:pPr>
              <w:widowControl/>
              <w:spacing w:line="300" w:lineRule="exact"/>
              <w:jc w:val="left"/>
              <w:rPr>
                <w:rFonts w:ascii="BIZ UD明朝 Medium" w:eastAsia="BIZ UD明朝 Medium" w:hAnsi="BIZ UD明朝 Medium"/>
                <w:sz w:val="24"/>
              </w:rPr>
            </w:pPr>
            <w:r>
              <w:rPr>
                <w:rFonts w:ascii="BIZ UD明朝 Medium" w:eastAsia="BIZ UD明朝 Medium" w:hAnsi="BIZ UD明朝 Medium" w:hint="eastAsia"/>
                <w:sz w:val="24"/>
              </w:rPr>
              <w:t>本施設</w:t>
            </w:r>
            <w:r w:rsidRPr="00A230E1">
              <w:rPr>
                <w:rFonts w:ascii="BIZ UD明朝 Medium" w:eastAsia="BIZ UD明朝 Medium" w:hAnsi="BIZ UD明朝 Medium" w:hint="eastAsia"/>
                <w:sz w:val="24"/>
              </w:rPr>
              <w:t>について作成</w:t>
            </w:r>
          </w:p>
          <w:p w14:paraId="71076845" w14:textId="77777777" w:rsidR="001B5FE0" w:rsidRPr="00A230E1" w:rsidRDefault="001B5FE0" w:rsidP="001B5FE0">
            <w:pPr>
              <w:widowControl/>
              <w:spacing w:line="300" w:lineRule="exact"/>
              <w:jc w:val="left"/>
              <w:rPr>
                <w:rFonts w:ascii="BIZ UD明朝 Medium" w:eastAsia="BIZ UD明朝 Medium" w:hAnsi="BIZ UD明朝 Medium"/>
                <w:sz w:val="24"/>
              </w:rPr>
            </w:pPr>
            <w:r w:rsidRPr="00A230E1">
              <w:rPr>
                <w:rFonts w:ascii="BIZ UD明朝 Medium" w:eastAsia="BIZ UD明朝 Medium" w:hAnsi="BIZ UD明朝 Medium" w:hint="eastAsia"/>
                <w:sz w:val="24"/>
              </w:rPr>
              <w:t>特殊な建具等があれば仕様を記入すること</w:t>
            </w:r>
          </w:p>
        </w:tc>
      </w:tr>
      <w:tr w:rsidR="001B5FE0" w:rsidRPr="00A230E1" w14:paraId="140A5EA5" w14:textId="77777777" w:rsidTr="001B5FE0">
        <w:trPr>
          <w:trHeight w:val="171"/>
        </w:trPr>
        <w:tc>
          <w:tcPr>
            <w:tcW w:w="991" w:type="dxa"/>
            <w:tcBorders>
              <w:top w:val="dotted" w:sz="4" w:space="0" w:color="auto"/>
              <w:left w:val="single" w:sz="4" w:space="0" w:color="auto"/>
              <w:bottom w:val="dotted" w:sz="4" w:space="0" w:color="auto"/>
              <w:right w:val="single" w:sz="4" w:space="0" w:color="auto"/>
            </w:tcBorders>
          </w:tcPr>
          <w:p w14:paraId="36D83A0A" w14:textId="77777777" w:rsidR="001B5FE0" w:rsidRPr="00A230E1" w:rsidRDefault="001B5FE0" w:rsidP="001B5FE0">
            <w:pPr>
              <w:rPr>
                <w:rFonts w:ascii="BIZ UD明朝 Medium" w:eastAsia="BIZ UD明朝 Medium" w:hAnsi="BIZ UD明朝 Medium"/>
                <w:sz w:val="24"/>
              </w:rPr>
            </w:pPr>
            <w:r>
              <w:rPr>
                <w:rFonts w:ascii="BIZ UD明朝 Medium" w:eastAsia="BIZ UD明朝 Medium" w:hAnsi="BIZ UD明朝 Medium" w:hint="eastAsia"/>
                <w:sz w:val="24"/>
              </w:rPr>
              <w:t>7</w:t>
            </w:r>
            <w:r w:rsidRPr="00A230E1">
              <w:rPr>
                <w:rFonts w:ascii="BIZ UD明朝 Medium" w:eastAsia="BIZ UD明朝 Medium" w:hAnsi="BIZ UD明朝 Medium" w:hint="eastAsia"/>
                <w:sz w:val="24"/>
              </w:rPr>
              <w:t>－</w:t>
            </w:r>
            <w:r>
              <w:rPr>
                <w:rFonts w:ascii="BIZ UD明朝 Medium" w:eastAsia="BIZ UD明朝 Medium" w:hAnsi="BIZ UD明朝 Medium" w:hint="eastAsia"/>
                <w:sz w:val="24"/>
              </w:rPr>
              <w:t>8</w:t>
            </w:r>
          </w:p>
        </w:tc>
        <w:tc>
          <w:tcPr>
            <w:tcW w:w="4247" w:type="dxa"/>
            <w:tcBorders>
              <w:top w:val="dotted" w:sz="4" w:space="0" w:color="auto"/>
              <w:left w:val="single" w:sz="4" w:space="0" w:color="auto"/>
              <w:bottom w:val="dotted" w:sz="4" w:space="0" w:color="auto"/>
              <w:right w:val="dotted" w:sz="4" w:space="0" w:color="auto"/>
            </w:tcBorders>
          </w:tcPr>
          <w:p w14:paraId="20376AF3" w14:textId="77777777" w:rsidR="001B5FE0" w:rsidRPr="00A230E1" w:rsidRDefault="001B5FE0" w:rsidP="001B5FE0">
            <w:pPr>
              <w:widowControl/>
              <w:jc w:val="left"/>
              <w:rPr>
                <w:rFonts w:ascii="BIZ UD明朝 Medium" w:eastAsia="BIZ UD明朝 Medium" w:hAnsi="BIZ UD明朝 Medium"/>
                <w:sz w:val="24"/>
              </w:rPr>
            </w:pPr>
            <w:r w:rsidRPr="00A230E1">
              <w:rPr>
                <w:rFonts w:ascii="BIZ UD明朝 Medium" w:eastAsia="BIZ UD明朝 Medium" w:hAnsi="BIZ UD明朝 Medium" w:hint="eastAsia"/>
                <w:sz w:val="24"/>
              </w:rPr>
              <w:t>構造計画概要</w:t>
            </w:r>
          </w:p>
        </w:tc>
        <w:tc>
          <w:tcPr>
            <w:tcW w:w="5709" w:type="dxa"/>
            <w:tcBorders>
              <w:top w:val="dotted" w:sz="4" w:space="0" w:color="auto"/>
              <w:left w:val="dotted" w:sz="4" w:space="0" w:color="auto"/>
              <w:bottom w:val="dotted" w:sz="4" w:space="0" w:color="auto"/>
              <w:right w:val="single" w:sz="4" w:space="0" w:color="auto"/>
            </w:tcBorders>
          </w:tcPr>
          <w:p w14:paraId="090EB38A" w14:textId="77777777" w:rsidR="001B5FE0" w:rsidRPr="00A230E1" w:rsidRDefault="001B5FE0" w:rsidP="001B5FE0">
            <w:pPr>
              <w:widowControl/>
              <w:spacing w:line="300" w:lineRule="exact"/>
              <w:jc w:val="left"/>
              <w:rPr>
                <w:rFonts w:ascii="BIZ UD明朝 Medium" w:eastAsia="BIZ UD明朝 Medium" w:hAnsi="BIZ UD明朝 Medium"/>
                <w:sz w:val="24"/>
              </w:rPr>
            </w:pPr>
            <w:r>
              <w:rPr>
                <w:rFonts w:ascii="BIZ UD明朝 Medium" w:eastAsia="BIZ UD明朝 Medium" w:hAnsi="BIZ UD明朝 Medium" w:hint="eastAsia"/>
                <w:sz w:val="24"/>
              </w:rPr>
              <w:t>本施設について</w:t>
            </w:r>
            <w:r w:rsidRPr="00A230E1">
              <w:rPr>
                <w:rFonts w:ascii="BIZ UD明朝 Medium" w:eastAsia="BIZ UD明朝 Medium" w:hAnsi="BIZ UD明朝 Medium" w:hint="eastAsia"/>
                <w:sz w:val="24"/>
              </w:rPr>
              <w:t>作成</w:t>
            </w:r>
          </w:p>
        </w:tc>
      </w:tr>
      <w:tr w:rsidR="001B5FE0" w:rsidRPr="00A230E1" w14:paraId="3CDA95FB" w14:textId="77777777" w:rsidTr="001B5FE0">
        <w:trPr>
          <w:trHeight w:val="277"/>
        </w:trPr>
        <w:tc>
          <w:tcPr>
            <w:tcW w:w="991" w:type="dxa"/>
            <w:tcBorders>
              <w:top w:val="dotted" w:sz="4" w:space="0" w:color="auto"/>
              <w:left w:val="single" w:sz="4" w:space="0" w:color="auto"/>
              <w:bottom w:val="dotted" w:sz="4" w:space="0" w:color="auto"/>
              <w:right w:val="single" w:sz="4" w:space="0" w:color="auto"/>
            </w:tcBorders>
          </w:tcPr>
          <w:p w14:paraId="6CDDAB8B" w14:textId="77777777" w:rsidR="001B5FE0" w:rsidRPr="00A230E1" w:rsidRDefault="001B5FE0" w:rsidP="001B5FE0">
            <w:pPr>
              <w:rPr>
                <w:rFonts w:ascii="BIZ UD明朝 Medium" w:eastAsia="BIZ UD明朝 Medium" w:hAnsi="BIZ UD明朝 Medium"/>
                <w:sz w:val="24"/>
              </w:rPr>
            </w:pPr>
            <w:r>
              <w:rPr>
                <w:rFonts w:ascii="BIZ UD明朝 Medium" w:eastAsia="BIZ UD明朝 Medium" w:hAnsi="BIZ UD明朝 Medium" w:hint="eastAsia"/>
                <w:sz w:val="24"/>
              </w:rPr>
              <w:t>7</w:t>
            </w:r>
            <w:r w:rsidRPr="00A230E1">
              <w:rPr>
                <w:rFonts w:ascii="BIZ UD明朝 Medium" w:eastAsia="BIZ UD明朝 Medium" w:hAnsi="BIZ UD明朝 Medium" w:hint="eastAsia"/>
                <w:sz w:val="24"/>
              </w:rPr>
              <w:t>－</w:t>
            </w:r>
            <w:r>
              <w:rPr>
                <w:rFonts w:ascii="BIZ UD明朝 Medium" w:eastAsia="BIZ UD明朝 Medium" w:hAnsi="BIZ UD明朝 Medium" w:hint="eastAsia"/>
                <w:sz w:val="24"/>
              </w:rPr>
              <w:t>9</w:t>
            </w:r>
          </w:p>
        </w:tc>
        <w:tc>
          <w:tcPr>
            <w:tcW w:w="4247" w:type="dxa"/>
            <w:tcBorders>
              <w:top w:val="dotted" w:sz="4" w:space="0" w:color="auto"/>
              <w:left w:val="single" w:sz="4" w:space="0" w:color="auto"/>
              <w:bottom w:val="dotted" w:sz="4" w:space="0" w:color="auto"/>
              <w:right w:val="dotted" w:sz="4" w:space="0" w:color="auto"/>
            </w:tcBorders>
          </w:tcPr>
          <w:p w14:paraId="0F0AD7E7" w14:textId="77777777" w:rsidR="001B5FE0" w:rsidRPr="00A230E1" w:rsidRDefault="001B5FE0" w:rsidP="001B5FE0">
            <w:pPr>
              <w:widowControl/>
              <w:jc w:val="left"/>
              <w:rPr>
                <w:rFonts w:ascii="BIZ UD明朝 Medium" w:eastAsia="BIZ UD明朝 Medium" w:hAnsi="BIZ UD明朝 Medium"/>
                <w:sz w:val="24"/>
              </w:rPr>
            </w:pPr>
            <w:r w:rsidRPr="00A230E1">
              <w:rPr>
                <w:rFonts w:ascii="BIZ UD明朝 Medium" w:eastAsia="BIZ UD明朝 Medium" w:hAnsi="BIZ UD明朝 Medium" w:hint="eastAsia"/>
                <w:sz w:val="24"/>
              </w:rPr>
              <w:t>建築設備計画概要</w:t>
            </w:r>
          </w:p>
        </w:tc>
        <w:tc>
          <w:tcPr>
            <w:tcW w:w="5709" w:type="dxa"/>
            <w:tcBorders>
              <w:top w:val="dotted" w:sz="4" w:space="0" w:color="auto"/>
              <w:left w:val="dotted" w:sz="4" w:space="0" w:color="auto"/>
              <w:bottom w:val="dotted" w:sz="4" w:space="0" w:color="auto"/>
              <w:right w:val="single" w:sz="4" w:space="0" w:color="auto"/>
            </w:tcBorders>
          </w:tcPr>
          <w:p w14:paraId="2E097BAE" w14:textId="77777777" w:rsidR="001B5FE0" w:rsidRPr="00A230E1" w:rsidRDefault="001B5FE0" w:rsidP="001B5FE0">
            <w:pPr>
              <w:widowControl/>
              <w:spacing w:line="300" w:lineRule="exact"/>
              <w:jc w:val="left"/>
              <w:rPr>
                <w:rFonts w:ascii="BIZ UD明朝 Medium" w:eastAsia="BIZ UD明朝 Medium" w:hAnsi="BIZ UD明朝 Medium"/>
                <w:sz w:val="24"/>
              </w:rPr>
            </w:pPr>
            <w:r>
              <w:rPr>
                <w:rFonts w:ascii="BIZ UD明朝 Medium" w:eastAsia="BIZ UD明朝 Medium" w:hAnsi="BIZ UD明朝 Medium" w:hint="eastAsia"/>
                <w:sz w:val="24"/>
              </w:rPr>
              <w:t>本施設について</w:t>
            </w:r>
            <w:r w:rsidRPr="00A230E1">
              <w:rPr>
                <w:rFonts w:ascii="BIZ UD明朝 Medium" w:eastAsia="BIZ UD明朝 Medium" w:hAnsi="BIZ UD明朝 Medium" w:hint="eastAsia"/>
                <w:sz w:val="24"/>
              </w:rPr>
              <w:t>作成</w:t>
            </w:r>
          </w:p>
        </w:tc>
      </w:tr>
      <w:tr w:rsidR="001B5FE0" w:rsidRPr="00A230E1" w14:paraId="6AD2CB6C" w14:textId="77777777" w:rsidTr="001B5FE0">
        <w:trPr>
          <w:trHeight w:val="77"/>
        </w:trPr>
        <w:tc>
          <w:tcPr>
            <w:tcW w:w="991" w:type="dxa"/>
            <w:tcBorders>
              <w:top w:val="dotted" w:sz="4" w:space="0" w:color="auto"/>
              <w:left w:val="single" w:sz="4" w:space="0" w:color="auto"/>
              <w:bottom w:val="dotted" w:sz="4" w:space="0" w:color="auto"/>
              <w:right w:val="single" w:sz="4" w:space="0" w:color="auto"/>
            </w:tcBorders>
          </w:tcPr>
          <w:p w14:paraId="28B89ADF" w14:textId="77777777" w:rsidR="001B5FE0" w:rsidRPr="00A230E1" w:rsidRDefault="001B5FE0" w:rsidP="001B5FE0">
            <w:pPr>
              <w:rPr>
                <w:rFonts w:ascii="BIZ UD明朝 Medium" w:eastAsia="BIZ UD明朝 Medium" w:hAnsi="BIZ UD明朝 Medium"/>
                <w:sz w:val="24"/>
              </w:rPr>
            </w:pPr>
            <w:r>
              <w:rPr>
                <w:rFonts w:ascii="BIZ UD明朝 Medium" w:eastAsia="BIZ UD明朝 Medium" w:hAnsi="BIZ UD明朝 Medium" w:hint="eastAsia"/>
                <w:sz w:val="24"/>
              </w:rPr>
              <w:t>7</w:t>
            </w:r>
            <w:r w:rsidRPr="00A230E1">
              <w:rPr>
                <w:rFonts w:ascii="BIZ UD明朝 Medium" w:eastAsia="BIZ UD明朝 Medium" w:hAnsi="BIZ UD明朝 Medium" w:hint="eastAsia"/>
                <w:sz w:val="24"/>
              </w:rPr>
              <w:t>－</w:t>
            </w:r>
            <w:r>
              <w:rPr>
                <w:rFonts w:ascii="BIZ UD明朝 Medium" w:eastAsia="BIZ UD明朝 Medium" w:hAnsi="BIZ UD明朝 Medium" w:hint="eastAsia"/>
                <w:sz w:val="24"/>
              </w:rPr>
              <w:t>10</w:t>
            </w:r>
          </w:p>
        </w:tc>
        <w:tc>
          <w:tcPr>
            <w:tcW w:w="4247" w:type="dxa"/>
            <w:tcBorders>
              <w:top w:val="dotted" w:sz="4" w:space="0" w:color="auto"/>
              <w:left w:val="single" w:sz="4" w:space="0" w:color="auto"/>
              <w:bottom w:val="dotted" w:sz="4" w:space="0" w:color="auto"/>
              <w:right w:val="dotted" w:sz="4" w:space="0" w:color="auto"/>
            </w:tcBorders>
          </w:tcPr>
          <w:p w14:paraId="4D1A2AF0" w14:textId="77777777" w:rsidR="001B5FE0" w:rsidRPr="00A230E1" w:rsidRDefault="001B5FE0" w:rsidP="001B5FE0">
            <w:pPr>
              <w:widowControl/>
              <w:jc w:val="left"/>
              <w:rPr>
                <w:rFonts w:ascii="BIZ UD明朝 Medium" w:eastAsia="BIZ UD明朝 Medium" w:hAnsi="BIZ UD明朝 Medium"/>
                <w:sz w:val="24"/>
              </w:rPr>
            </w:pPr>
            <w:r w:rsidRPr="00A230E1">
              <w:rPr>
                <w:rFonts w:ascii="BIZ UD明朝 Medium" w:eastAsia="BIZ UD明朝 Medium" w:hAnsi="BIZ UD明朝 Medium" w:hint="eastAsia"/>
                <w:sz w:val="24"/>
              </w:rPr>
              <w:t>什器・備品リスト</w:t>
            </w:r>
          </w:p>
        </w:tc>
        <w:tc>
          <w:tcPr>
            <w:tcW w:w="5709" w:type="dxa"/>
            <w:tcBorders>
              <w:top w:val="dotted" w:sz="4" w:space="0" w:color="auto"/>
              <w:left w:val="dotted" w:sz="4" w:space="0" w:color="auto"/>
              <w:bottom w:val="dotted" w:sz="4" w:space="0" w:color="auto"/>
              <w:right w:val="single" w:sz="4" w:space="0" w:color="auto"/>
            </w:tcBorders>
          </w:tcPr>
          <w:p w14:paraId="7FEE0F6D" w14:textId="77777777" w:rsidR="001B5FE0" w:rsidRPr="00A230E1" w:rsidRDefault="001B5FE0" w:rsidP="001B5FE0">
            <w:pPr>
              <w:widowControl/>
              <w:spacing w:line="300" w:lineRule="exact"/>
              <w:jc w:val="left"/>
              <w:rPr>
                <w:rFonts w:ascii="BIZ UD明朝 Medium" w:eastAsia="BIZ UD明朝 Medium" w:hAnsi="BIZ UD明朝 Medium"/>
                <w:sz w:val="24"/>
              </w:rPr>
            </w:pPr>
            <w:r>
              <w:rPr>
                <w:rFonts w:ascii="BIZ UD明朝 Medium" w:eastAsia="BIZ UD明朝 Medium" w:hAnsi="BIZ UD明朝 Medium" w:hint="eastAsia"/>
                <w:sz w:val="24"/>
              </w:rPr>
              <w:t>本施設</w:t>
            </w:r>
            <w:r w:rsidRPr="00A230E1">
              <w:rPr>
                <w:rFonts w:ascii="BIZ UD明朝 Medium" w:eastAsia="BIZ UD明朝 Medium" w:hAnsi="BIZ UD明朝 Medium" w:hint="eastAsia"/>
                <w:sz w:val="24"/>
              </w:rPr>
              <w:t>について作成</w:t>
            </w:r>
          </w:p>
        </w:tc>
      </w:tr>
      <w:tr w:rsidR="001B5FE0" w:rsidRPr="00A230E1" w14:paraId="0CD58B76" w14:textId="77777777" w:rsidTr="001B5FE0">
        <w:trPr>
          <w:trHeight w:val="77"/>
        </w:trPr>
        <w:tc>
          <w:tcPr>
            <w:tcW w:w="991" w:type="dxa"/>
            <w:tcBorders>
              <w:top w:val="dotted" w:sz="4" w:space="0" w:color="auto"/>
              <w:left w:val="single" w:sz="4" w:space="0" w:color="auto"/>
              <w:bottom w:val="single" w:sz="4" w:space="0" w:color="auto"/>
              <w:right w:val="single" w:sz="4" w:space="0" w:color="auto"/>
            </w:tcBorders>
          </w:tcPr>
          <w:p w14:paraId="33D2CDC5" w14:textId="77777777" w:rsidR="001B5FE0" w:rsidRPr="00A230E1" w:rsidRDefault="001B5FE0" w:rsidP="001B5FE0">
            <w:pPr>
              <w:rPr>
                <w:rFonts w:ascii="BIZ UD明朝 Medium" w:eastAsia="BIZ UD明朝 Medium" w:hAnsi="BIZ UD明朝 Medium"/>
                <w:sz w:val="24"/>
              </w:rPr>
            </w:pPr>
            <w:r>
              <w:rPr>
                <w:rFonts w:ascii="BIZ UD明朝 Medium" w:eastAsia="BIZ UD明朝 Medium" w:hAnsi="BIZ UD明朝 Medium" w:hint="eastAsia"/>
                <w:sz w:val="24"/>
              </w:rPr>
              <w:t>7</w:t>
            </w:r>
            <w:r w:rsidRPr="00A230E1">
              <w:rPr>
                <w:rFonts w:ascii="BIZ UD明朝 Medium" w:eastAsia="BIZ UD明朝 Medium" w:hAnsi="BIZ UD明朝 Medium" w:hint="eastAsia"/>
                <w:sz w:val="24"/>
              </w:rPr>
              <w:t>－</w:t>
            </w:r>
            <w:r>
              <w:rPr>
                <w:rFonts w:ascii="BIZ UD明朝 Medium" w:eastAsia="BIZ UD明朝 Medium" w:hAnsi="BIZ UD明朝 Medium" w:hint="eastAsia"/>
                <w:sz w:val="24"/>
              </w:rPr>
              <w:t>11</w:t>
            </w:r>
          </w:p>
        </w:tc>
        <w:tc>
          <w:tcPr>
            <w:tcW w:w="4247" w:type="dxa"/>
            <w:tcBorders>
              <w:top w:val="dotted" w:sz="4" w:space="0" w:color="auto"/>
              <w:left w:val="single" w:sz="4" w:space="0" w:color="auto"/>
              <w:bottom w:val="single" w:sz="4" w:space="0" w:color="auto"/>
              <w:right w:val="dotted" w:sz="4" w:space="0" w:color="auto"/>
            </w:tcBorders>
          </w:tcPr>
          <w:p w14:paraId="392CC8D2" w14:textId="77777777" w:rsidR="001B5FE0" w:rsidRPr="00A230E1" w:rsidRDefault="001B5FE0" w:rsidP="001B5FE0">
            <w:pPr>
              <w:widowControl/>
              <w:jc w:val="left"/>
              <w:rPr>
                <w:rFonts w:ascii="BIZ UD明朝 Medium" w:eastAsia="BIZ UD明朝 Medium" w:hAnsi="BIZ UD明朝 Medium"/>
                <w:sz w:val="24"/>
              </w:rPr>
            </w:pPr>
            <w:r w:rsidRPr="00A230E1">
              <w:rPr>
                <w:rFonts w:ascii="BIZ UD明朝 Medium" w:eastAsia="BIZ UD明朝 Medium" w:hAnsi="BIZ UD明朝 Medium" w:hint="eastAsia"/>
                <w:sz w:val="24"/>
              </w:rPr>
              <w:t>工事計画図</w:t>
            </w:r>
          </w:p>
        </w:tc>
        <w:tc>
          <w:tcPr>
            <w:tcW w:w="5709" w:type="dxa"/>
            <w:tcBorders>
              <w:top w:val="dotted" w:sz="4" w:space="0" w:color="auto"/>
              <w:left w:val="dotted" w:sz="4" w:space="0" w:color="auto"/>
              <w:bottom w:val="single" w:sz="4" w:space="0" w:color="auto"/>
              <w:right w:val="single" w:sz="4" w:space="0" w:color="auto"/>
            </w:tcBorders>
          </w:tcPr>
          <w:p w14:paraId="0620FA5B" w14:textId="77777777" w:rsidR="001B5FE0" w:rsidRPr="00A230E1" w:rsidRDefault="001B5FE0" w:rsidP="001B5FE0">
            <w:pPr>
              <w:widowControl/>
              <w:spacing w:line="300" w:lineRule="exact"/>
              <w:jc w:val="left"/>
              <w:rPr>
                <w:rFonts w:ascii="BIZ UD明朝 Medium" w:eastAsia="BIZ UD明朝 Medium" w:hAnsi="BIZ UD明朝 Medium"/>
                <w:sz w:val="24"/>
              </w:rPr>
            </w:pPr>
            <w:r>
              <w:rPr>
                <w:rFonts w:ascii="BIZ UD明朝 Medium" w:eastAsia="BIZ UD明朝 Medium" w:hAnsi="BIZ UD明朝 Medium" w:hint="eastAsia"/>
                <w:sz w:val="24"/>
              </w:rPr>
              <w:t>本施設</w:t>
            </w:r>
            <w:r w:rsidRPr="00A230E1">
              <w:rPr>
                <w:rFonts w:ascii="BIZ UD明朝 Medium" w:eastAsia="BIZ UD明朝 Medium" w:hAnsi="BIZ UD明朝 Medium" w:hint="eastAsia"/>
                <w:sz w:val="24"/>
              </w:rPr>
              <w:t>について作成</w:t>
            </w:r>
          </w:p>
          <w:p w14:paraId="3A313546" w14:textId="77777777" w:rsidR="001B5FE0" w:rsidRPr="00A230E1" w:rsidRDefault="001B5FE0" w:rsidP="001B5FE0">
            <w:pPr>
              <w:widowControl/>
              <w:spacing w:line="300" w:lineRule="exact"/>
              <w:jc w:val="left"/>
              <w:rPr>
                <w:rFonts w:ascii="BIZ UD明朝 Medium" w:eastAsia="BIZ UD明朝 Medium" w:hAnsi="BIZ UD明朝 Medium"/>
                <w:sz w:val="24"/>
              </w:rPr>
            </w:pPr>
            <w:r w:rsidRPr="00A230E1">
              <w:rPr>
                <w:rFonts w:ascii="BIZ UD明朝 Medium" w:eastAsia="BIZ UD明朝 Medium" w:hAnsi="BIZ UD明朝 Medium" w:hint="eastAsia"/>
                <w:sz w:val="24"/>
              </w:rPr>
              <w:t>工事車両進入路、仮設計画、クレーン旋回範囲を、各工程段階について作成</w:t>
            </w:r>
          </w:p>
        </w:tc>
      </w:tr>
    </w:tbl>
    <w:p w14:paraId="5626FC36" w14:textId="30A69429" w:rsidR="001B5FE0" w:rsidRDefault="001B5FE0">
      <w:pPr>
        <w:widowControl/>
        <w:jc w:val="left"/>
        <w:rPr>
          <w:rFonts w:ascii="BIZ UD明朝 Medium" w:eastAsia="BIZ UD明朝 Medium" w:hAnsi="BIZ UD明朝 Medium"/>
        </w:rPr>
      </w:pPr>
      <w:r>
        <w:rPr>
          <w:rFonts w:ascii="BIZ UD明朝 Medium" w:eastAsia="BIZ UD明朝 Medium" w:hAnsi="BIZ UD明朝 Medium"/>
        </w:rPr>
        <w:br w:type="page"/>
      </w:r>
    </w:p>
    <w:p w14:paraId="75459BBB" w14:textId="77777777" w:rsidR="001B5FE0" w:rsidRDefault="001B5FE0" w:rsidP="001B5FE0">
      <w:pPr>
        <w:jc w:val="center"/>
        <w:rPr>
          <w:rFonts w:ascii="BIZ UD明朝 Medium" w:eastAsia="BIZ UD明朝 Medium" w:hAnsi="BIZ UD明朝 Medium"/>
          <w:sz w:val="28"/>
          <w:szCs w:val="28"/>
        </w:rPr>
        <w:sectPr w:rsidR="001B5FE0" w:rsidSect="00DC1613">
          <w:headerReference w:type="default" r:id="rId51"/>
          <w:pgSz w:w="23814" w:h="16840" w:orient="landscape" w:code="8"/>
          <w:pgMar w:top="851" w:right="1134" w:bottom="1134" w:left="1701" w:header="851" w:footer="567" w:gutter="0"/>
          <w:pgNumType w:start="1"/>
          <w:cols w:space="425"/>
          <w:docGrid w:type="linesAndChars" w:linePitch="360"/>
        </w:sectPr>
      </w:pPr>
    </w:p>
    <w:p w14:paraId="161E9815" w14:textId="74803386" w:rsidR="001B5FE0" w:rsidRPr="00A230E1" w:rsidRDefault="001B5FE0" w:rsidP="001B5FE0">
      <w:pPr>
        <w:jc w:val="center"/>
        <w:rPr>
          <w:rFonts w:ascii="BIZ UD明朝 Medium" w:eastAsia="BIZ UD明朝 Medium" w:hAnsi="BIZ UD明朝 Medium"/>
          <w:sz w:val="28"/>
          <w:szCs w:val="28"/>
        </w:rPr>
      </w:pPr>
    </w:p>
    <w:p w14:paraId="2EBD1DFE" w14:textId="77777777" w:rsidR="001B5FE0" w:rsidRPr="00A230E1" w:rsidRDefault="001B5FE0" w:rsidP="001B5FE0">
      <w:pPr>
        <w:jc w:val="center"/>
        <w:rPr>
          <w:rFonts w:ascii="BIZ UD明朝 Medium" w:eastAsia="BIZ UD明朝 Medium" w:hAnsi="BIZ UD明朝 Medium"/>
          <w:sz w:val="28"/>
          <w:szCs w:val="28"/>
        </w:rPr>
      </w:pPr>
    </w:p>
    <w:p w14:paraId="2834743D" w14:textId="77777777" w:rsidR="001B5FE0" w:rsidRPr="00A230E1" w:rsidRDefault="001B5FE0" w:rsidP="001B5FE0">
      <w:pPr>
        <w:jc w:val="center"/>
        <w:rPr>
          <w:rFonts w:ascii="BIZ UD明朝 Medium" w:eastAsia="BIZ UD明朝 Medium" w:hAnsi="BIZ UD明朝 Medium"/>
          <w:sz w:val="28"/>
          <w:szCs w:val="28"/>
        </w:rPr>
      </w:pPr>
    </w:p>
    <w:p w14:paraId="7F5C0F43" w14:textId="77777777" w:rsidR="001B5FE0" w:rsidRPr="00A230E1" w:rsidRDefault="001B5FE0" w:rsidP="001B5FE0">
      <w:pPr>
        <w:jc w:val="center"/>
        <w:rPr>
          <w:rFonts w:ascii="BIZ UD明朝 Medium" w:eastAsia="BIZ UD明朝 Medium" w:hAnsi="BIZ UD明朝 Medium"/>
          <w:sz w:val="28"/>
          <w:szCs w:val="28"/>
        </w:rPr>
      </w:pPr>
    </w:p>
    <w:p w14:paraId="09C28C02" w14:textId="77777777" w:rsidR="001B5FE0" w:rsidRPr="00A230E1" w:rsidRDefault="001B5FE0" w:rsidP="001B5FE0">
      <w:pPr>
        <w:jc w:val="center"/>
        <w:rPr>
          <w:rFonts w:ascii="BIZ UD明朝 Medium" w:eastAsia="BIZ UD明朝 Medium" w:hAnsi="BIZ UD明朝 Medium"/>
          <w:b/>
          <w:sz w:val="36"/>
          <w:szCs w:val="36"/>
        </w:rPr>
      </w:pPr>
      <w:r>
        <w:rPr>
          <w:rFonts w:ascii="BIZ UD明朝 Medium" w:eastAsia="BIZ UD明朝 Medium" w:hAnsi="BIZ UD明朝 Medium" w:hint="eastAsia"/>
          <w:b/>
          <w:sz w:val="36"/>
          <w:szCs w:val="36"/>
        </w:rPr>
        <w:t>真岡</w:t>
      </w:r>
      <w:r w:rsidRPr="00A230E1">
        <w:rPr>
          <w:rFonts w:ascii="BIZ UD明朝 Medium" w:eastAsia="BIZ UD明朝 Medium" w:hAnsi="BIZ UD明朝 Medium" w:hint="eastAsia"/>
          <w:b/>
          <w:sz w:val="36"/>
          <w:szCs w:val="36"/>
        </w:rPr>
        <w:t>市</w:t>
      </w:r>
      <w:r>
        <w:rPr>
          <w:rFonts w:ascii="BIZ UD明朝 Medium" w:eastAsia="BIZ UD明朝 Medium" w:hAnsi="BIZ UD明朝 Medium" w:hint="eastAsia"/>
          <w:b/>
          <w:sz w:val="36"/>
          <w:szCs w:val="36"/>
        </w:rPr>
        <w:t>複合交流拠点施設</w:t>
      </w:r>
      <w:r w:rsidRPr="00A230E1">
        <w:rPr>
          <w:rFonts w:ascii="BIZ UD明朝 Medium" w:eastAsia="BIZ UD明朝 Medium" w:hAnsi="BIZ UD明朝 Medium" w:hint="eastAsia"/>
          <w:b/>
          <w:sz w:val="36"/>
          <w:szCs w:val="36"/>
        </w:rPr>
        <w:t>整備運営事業</w:t>
      </w:r>
    </w:p>
    <w:p w14:paraId="0781D636" w14:textId="77777777" w:rsidR="001B5FE0" w:rsidRPr="006345F0" w:rsidRDefault="001B5FE0" w:rsidP="001B5FE0">
      <w:pPr>
        <w:jc w:val="center"/>
        <w:rPr>
          <w:rFonts w:ascii="BIZ UD明朝 Medium" w:eastAsia="BIZ UD明朝 Medium" w:hAnsi="BIZ UD明朝 Medium"/>
          <w:b/>
        </w:rPr>
      </w:pPr>
    </w:p>
    <w:p w14:paraId="1B0392E9" w14:textId="198B22B3" w:rsidR="001B5FE0" w:rsidRPr="00A230E1" w:rsidRDefault="001B5FE0" w:rsidP="001B5FE0">
      <w:pPr>
        <w:jc w:val="center"/>
        <w:rPr>
          <w:rFonts w:ascii="BIZ UD明朝 Medium" w:eastAsia="BIZ UD明朝 Medium" w:hAnsi="BIZ UD明朝 Medium"/>
          <w:b/>
          <w:sz w:val="28"/>
          <w:szCs w:val="28"/>
        </w:rPr>
      </w:pPr>
      <w:r>
        <w:rPr>
          <w:rFonts w:ascii="BIZ UD明朝 Medium" w:eastAsia="BIZ UD明朝 Medium" w:hAnsi="BIZ UD明朝 Medium" w:hint="eastAsia"/>
          <w:b/>
          <w:sz w:val="36"/>
          <w:szCs w:val="36"/>
        </w:rPr>
        <w:t>Ⅷ</w:t>
      </w:r>
      <w:r w:rsidRPr="00A230E1">
        <w:rPr>
          <w:rFonts w:ascii="BIZ UD明朝 Medium" w:eastAsia="BIZ UD明朝 Medium" w:hAnsi="BIZ UD明朝 Medium" w:hint="eastAsia"/>
          <w:b/>
          <w:sz w:val="36"/>
          <w:szCs w:val="36"/>
        </w:rPr>
        <w:t>．</w:t>
      </w:r>
      <w:ins w:id="42" w:author="yec" w:date="2021-03-11T17:35:00Z">
        <w:r>
          <w:rPr>
            <w:rFonts w:ascii="BIZ UD明朝 Medium" w:eastAsia="BIZ UD明朝 Medium" w:hAnsi="BIZ UD明朝 Medium" w:hint="eastAsia"/>
            <w:b/>
            <w:sz w:val="36"/>
            <w:szCs w:val="36"/>
          </w:rPr>
          <w:t>事業収支計画に関する</w:t>
        </w:r>
      </w:ins>
      <w:ins w:id="43" w:author="yec" w:date="2021-03-11T17:36:00Z">
        <w:r>
          <w:rPr>
            <w:rFonts w:ascii="BIZ UD明朝 Medium" w:eastAsia="BIZ UD明朝 Medium" w:hAnsi="BIZ UD明朝 Medium" w:hint="eastAsia"/>
            <w:b/>
            <w:sz w:val="36"/>
            <w:szCs w:val="36"/>
          </w:rPr>
          <w:t>提案書</w:t>
        </w:r>
      </w:ins>
    </w:p>
    <w:p w14:paraId="7327BE72" w14:textId="77777777" w:rsidR="001B5FE0" w:rsidRPr="00A230E1" w:rsidRDefault="001B5FE0" w:rsidP="001B5FE0">
      <w:pPr>
        <w:jc w:val="center"/>
        <w:rPr>
          <w:rFonts w:ascii="BIZ UD明朝 Medium" w:eastAsia="BIZ UD明朝 Medium" w:hAnsi="BIZ UD明朝 Medium"/>
        </w:rPr>
      </w:pPr>
    </w:p>
    <w:p w14:paraId="56C21865" w14:textId="77777777" w:rsidR="001B5FE0" w:rsidRPr="00A230E1" w:rsidRDefault="001B5FE0" w:rsidP="001B5FE0">
      <w:pPr>
        <w:jc w:val="center"/>
        <w:rPr>
          <w:rFonts w:ascii="BIZ UD明朝 Medium" w:eastAsia="BIZ UD明朝 Medium" w:hAnsi="BIZ UD明朝 Medium"/>
        </w:rPr>
      </w:pPr>
    </w:p>
    <w:p w14:paraId="6F2EB3A1" w14:textId="77777777" w:rsidR="001B5FE0" w:rsidRPr="00A230E1" w:rsidRDefault="001B5FE0" w:rsidP="001B5FE0">
      <w:pPr>
        <w:jc w:val="center"/>
        <w:rPr>
          <w:rFonts w:ascii="BIZ UD明朝 Medium" w:eastAsia="BIZ UD明朝 Medium" w:hAnsi="BIZ UD明朝 Medium"/>
        </w:rPr>
      </w:pPr>
    </w:p>
    <w:p w14:paraId="6DAE18A1" w14:textId="77777777" w:rsidR="001B5FE0" w:rsidRPr="001B5FE0" w:rsidRDefault="001B5FE0" w:rsidP="001B5FE0">
      <w:pPr>
        <w:jc w:val="center"/>
        <w:rPr>
          <w:rFonts w:ascii="BIZ UD明朝 Medium" w:eastAsia="BIZ UD明朝 Medium" w:hAnsi="BIZ UD明朝 Medium"/>
        </w:rPr>
      </w:pPr>
    </w:p>
    <w:p w14:paraId="4AF3BD1E" w14:textId="77777777" w:rsidR="001B5FE0" w:rsidRPr="00A230E1" w:rsidRDefault="001B5FE0" w:rsidP="001B5FE0">
      <w:pPr>
        <w:jc w:val="center"/>
        <w:rPr>
          <w:rFonts w:ascii="BIZ UD明朝 Medium" w:eastAsia="BIZ UD明朝 Medium" w:hAnsi="BIZ UD明朝 Medium"/>
        </w:rPr>
      </w:pPr>
    </w:p>
    <w:p w14:paraId="03AAFFA5" w14:textId="77777777" w:rsidR="001B5FE0" w:rsidRPr="00A230E1" w:rsidRDefault="001B5FE0" w:rsidP="001B5FE0">
      <w:pPr>
        <w:jc w:val="center"/>
        <w:rPr>
          <w:rFonts w:ascii="BIZ UD明朝 Medium" w:eastAsia="BIZ UD明朝 Medium" w:hAnsi="BIZ UD明朝 Medium"/>
        </w:rPr>
      </w:pPr>
    </w:p>
    <w:p w14:paraId="521E04F4" w14:textId="77777777" w:rsidR="001B5FE0" w:rsidRPr="00A230E1" w:rsidRDefault="001B5FE0" w:rsidP="001B5FE0">
      <w:pPr>
        <w:jc w:val="center"/>
        <w:rPr>
          <w:rFonts w:ascii="BIZ UD明朝 Medium" w:eastAsia="BIZ UD明朝 Medium" w:hAnsi="BIZ UD明朝 Medium"/>
        </w:rPr>
      </w:pPr>
    </w:p>
    <w:p w14:paraId="64B0DE54" w14:textId="77777777" w:rsidR="001B5FE0" w:rsidRPr="00A230E1" w:rsidRDefault="001B5FE0" w:rsidP="001B5FE0">
      <w:pPr>
        <w:jc w:val="center"/>
        <w:rPr>
          <w:rFonts w:ascii="BIZ UD明朝 Medium" w:eastAsia="BIZ UD明朝 Medium" w:hAnsi="BIZ UD明朝 Medium"/>
        </w:rPr>
      </w:pPr>
    </w:p>
    <w:p w14:paraId="018EBBFF" w14:textId="77777777" w:rsidR="001B5FE0" w:rsidRPr="001B5FE0" w:rsidRDefault="001B5FE0" w:rsidP="008A6849">
      <w:pPr>
        <w:jc w:val="center"/>
        <w:rPr>
          <w:rFonts w:ascii="BIZ UD明朝 Medium" w:eastAsia="BIZ UD明朝 Medium" w:hAnsi="BIZ UD明朝 Medium"/>
        </w:rPr>
      </w:pPr>
    </w:p>
    <w:p w14:paraId="3072A355" w14:textId="77777777" w:rsidR="00C00103" w:rsidRPr="00A230E1" w:rsidRDefault="00C00103" w:rsidP="00E975B2">
      <w:pPr>
        <w:spacing w:line="0" w:lineRule="atLeast"/>
        <w:ind w:right="885"/>
        <w:rPr>
          <w:rFonts w:ascii="BIZ UD明朝 Medium" w:eastAsia="BIZ UD明朝 Medium" w:hAnsi="BIZ UD明朝 Medium"/>
          <w:sz w:val="2"/>
        </w:rPr>
      </w:pPr>
    </w:p>
    <w:sectPr w:rsidR="00C00103" w:rsidRPr="00A230E1" w:rsidSect="00DC1613">
      <w:headerReference w:type="default" r:id="rId52"/>
      <w:pgSz w:w="23814" w:h="16840" w:orient="landscape" w:code="8"/>
      <w:pgMar w:top="851" w:right="1134" w:bottom="1134" w:left="1701" w:header="851" w:footer="567"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0B7DF" w14:textId="77777777" w:rsidR="00740C27" w:rsidRDefault="00740C27">
      <w:r>
        <w:separator/>
      </w:r>
    </w:p>
  </w:endnote>
  <w:endnote w:type="continuationSeparator" w:id="0">
    <w:p w14:paraId="54C3095D" w14:textId="77777777" w:rsidR="00740C27" w:rsidRDefault="00740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5E9DCE" w14:textId="77777777" w:rsidR="00BB0B88" w:rsidRPr="00856286" w:rsidRDefault="00BB0B88" w:rsidP="009E20D1">
    <w:pPr>
      <w:pStyle w:val="a5"/>
      <w:wordWrap w:val="0"/>
      <w:jc w:val="right"/>
      <w:rPr>
        <w:bdr w:val="single" w:sz="4" w:space="0" w:color="auto"/>
      </w:rPr>
    </w:pPr>
  </w:p>
  <w:p w14:paraId="6FD8DA2D" w14:textId="77777777" w:rsidR="00BB0B88" w:rsidRDefault="00BB0B88">
    <w:pPr>
      <w:pStyle w:val="a5"/>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3FDBE2" w14:textId="77777777" w:rsidR="00BB0B88" w:rsidRPr="001E7120" w:rsidRDefault="00BB0B88" w:rsidP="001E7120">
    <w:pPr>
      <w:pStyle w:val="a5"/>
      <w:ind w:firstLineChars="7900" w:firstLine="1659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C8921" w14:textId="77777777" w:rsidR="00BB0B88" w:rsidRPr="001E7120" w:rsidRDefault="00BB0B88" w:rsidP="001E7120">
    <w:pPr>
      <w:pStyle w:val="a5"/>
      <w:ind w:firstLineChars="7900" w:firstLine="1659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0861C" w14:textId="77777777" w:rsidR="00BB0B88" w:rsidRPr="00D82AE0" w:rsidRDefault="00BB0B88" w:rsidP="000303A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EE344" w14:textId="77777777" w:rsidR="00BB0B88" w:rsidRPr="00856286" w:rsidRDefault="00BB0B88" w:rsidP="009E20D1">
    <w:pPr>
      <w:pStyle w:val="a5"/>
      <w:wordWrap w:val="0"/>
      <w:jc w:val="right"/>
      <w:rPr>
        <w:bdr w:val="single" w:sz="4" w:space="0" w:color="auto"/>
      </w:rPr>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p w14:paraId="4D9158C8" w14:textId="77777777" w:rsidR="00BB0B88" w:rsidRDefault="00BB0B88">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97D1A" w14:textId="77777777" w:rsidR="00BB0B88" w:rsidRPr="002164E1" w:rsidRDefault="00BB0B88" w:rsidP="002164E1">
    <w:pPr>
      <w:pStyle w:val="a5"/>
      <w:ind w:firstLineChars="7900" w:firstLine="1659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64EBE" w14:textId="77777777" w:rsidR="00BB0B88" w:rsidRPr="001E7120" w:rsidRDefault="00BB0B88" w:rsidP="001E7120">
    <w:pPr>
      <w:pStyle w:val="a5"/>
      <w:ind w:firstLineChars="7900" w:firstLine="1659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BB41B" w14:textId="77777777" w:rsidR="00BB0B88" w:rsidRPr="001E7120" w:rsidRDefault="00BB0B88" w:rsidP="001E7120">
    <w:pPr>
      <w:pStyle w:val="a5"/>
      <w:ind w:firstLineChars="7900" w:firstLine="1659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C09AB" w14:textId="77777777" w:rsidR="00BB0B88" w:rsidRPr="001E7120" w:rsidRDefault="00BB0B88" w:rsidP="001E7120">
    <w:pPr>
      <w:pStyle w:val="a5"/>
      <w:ind w:firstLineChars="7900" w:firstLine="1659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D3944" w14:textId="77777777" w:rsidR="00BB0B88" w:rsidRPr="001E7120" w:rsidRDefault="00BB0B88" w:rsidP="001E7120">
    <w:pPr>
      <w:pStyle w:val="a5"/>
      <w:ind w:firstLineChars="7900" w:firstLine="1659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BAC06" w14:textId="77777777" w:rsidR="00BB0B88" w:rsidRPr="001E7120" w:rsidRDefault="00BB0B88" w:rsidP="001E7120">
    <w:pPr>
      <w:pStyle w:val="a5"/>
      <w:ind w:firstLineChars="7900" w:firstLine="16590"/>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66E41" w14:textId="77777777" w:rsidR="00740C27" w:rsidRDefault="00740C27">
      <w:r>
        <w:separator/>
      </w:r>
    </w:p>
  </w:footnote>
  <w:footnote w:type="continuationSeparator" w:id="0">
    <w:p w14:paraId="2906A605" w14:textId="77777777" w:rsidR="00740C27" w:rsidRDefault="00740C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9C11C" w14:textId="77777777" w:rsidR="00BB0B88" w:rsidRPr="00AD0D58" w:rsidRDefault="00BB0B88" w:rsidP="00AD0D58">
    <w:pPr>
      <w:pStyle w:val="a3"/>
      <w:jc w:val="right"/>
      <w:rPr>
        <w:rFonts w:asciiTheme="minorEastAsia" w:eastAsiaTheme="minorEastAsia" w:hAnsiTheme="minorEastAsia"/>
        <w:szCs w:val="21"/>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B1375" w14:textId="77777777" w:rsidR="00BB0B88" w:rsidRPr="00AB76CD" w:rsidRDefault="00BB0B8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w:t>
    </w:r>
    <w:r w:rsidRPr="00AB76CD">
      <w:rPr>
        <w:rFonts w:ascii="ＭＳ Ｐゴシック" w:eastAsia="ＭＳ Ｐゴシック" w:hAnsi="ＭＳ Ｐゴシック" w:hint="eastAsia"/>
        <w:sz w:val="22"/>
        <w:szCs w:val="22"/>
      </w:rPr>
      <w:t>様式2－</w:t>
    </w:r>
    <w:r>
      <w:rPr>
        <w:rFonts w:ascii="ＭＳ Ｐゴシック" w:eastAsia="ＭＳ Ｐゴシック" w:hAnsi="ＭＳ Ｐゴシック" w:hint="eastAsia"/>
        <w:sz w:val="22"/>
        <w:szCs w:val="22"/>
      </w:rPr>
      <w:t>7</w:t>
    </w:r>
    <w:r w:rsidRPr="00AB76CD">
      <w:rPr>
        <w:rFonts w:ascii="ＭＳ Ｐゴシック" w:eastAsia="ＭＳ Ｐゴシック" w:hAnsi="ＭＳ Ｐゴシック" w:hint="eastAsia"/>
        <w:sz w:val="22"/>
        <w:szCs w:val="22"/>
      </w:rPr>
      <w: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DD64E" w14:textId="77777777" w:rsidR="00BB0B88" w:rsidRPr="00AB76CD" w:rsidRDefault="00BB0B8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w:t>
    </w:r>
    <w:r w:rsidRPr="00AB76CD">
      <w:rPr>
        <w:rFonts w:ascii="ＭＳ Ｐゴシック" w:eastAsia="ＭＳ Ｐゴシック" w:hAnsi="ＭＳ Ｐゴシック" w:hint="eastAsia"/>
        <w:sz w:val="22"/>
        <w:szCs w:val="22"/>
      </w:rPr>
      <w:t>様式2－</w:t>
    </w:r>
    <w:r>
      <w:rPr>
        <w:rFonts w:ascii="ＭＳ Ｐゴシック" w:eastAsia="ＭＳ Ｐゴシック" w:hAnsi="ＭＳ Ｐゴシック" w:hint="eastAsia"/>
        <w:sz w:val="22"/>
        <w:szCs w:val="22"/>
      </w:rPr>
      <w:t>8</w:t>
    </w:r>
    <w:r w:rsidRPr="00AB76CD">
      <w:rPr>
        <w:rFonts w:ascii="ＭＳ Ｐゴシック" w:eastAsia="ＭＳ Ｐゴシック" w:hAnsi="ＭＳ Ｐゴシック" w:hint="eastAsia"/>
        <w:sz w:val="22"/>
        <w:szCs w:val="22"/>
      </w:rPr>
      <w: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06D6A" w14:textId="77777777" w:rsidR="00BB0B88" w:rsidRPr="00AB76CD" w:rsidRDefault="00BB0B8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w:t>
    </w:r>
    <w:r w:rsidRPr="00AB76CD">
      <w:rPr>
        <w:rFonts w:ascii="ＭＳ Ｐゴシック" w:eastAsia="ＭＳ Ｐゴシック" w:hAnsi="ＭＳ Ｐゴシック" w:hint="eastAsia"/>
        <w:sz w:val="22"/>
        <w:szCs w:val="22"/>
      </w:rPr>
      <w:t>様式3－</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400D0" w14:textId="77777777" w:rsidR="00BB0B88" w:rsidRPr="00AB76CD" w:rsidRDefault="00BB0B8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w:t>
    </w:r>
    <w:r w:rsidRPr="00AB76CD">
      <w:rPr>
        <w:rFonts w:ascii="ＭＳ Ｐゴシック" w:eastAsia="ＭＳ Ｐゴシック" w:hAnsi="ＭＳ Ｐゴシック" w:hint="eastAsia"/>
        <w:sz w:val="22"/>
        <w:szCs w:val="22"/>
      </w:rPr>
      <w:t>様式3－</w:t>
    </w:r>
    <w:r>
      <w:rPr>
        <w:rFonts w:ascii="ＭＳ Ｐゴシック" w:eastAsia="ＭＳ Ｐゴシック" w:hAnsi="ＭＳ Ｐゴシック" w:hint="eastAsia"/>
        <w:sz w:val="22"/>
        <w:szCs w:val="22"/>
      </w:rPr>
      <w:t>2</w:t>
    </w:r>
    <w:r w:rsidRPr="00AB76CD">
      <w:rPr>
        <w:rFonts w:ascii="ＭＳ Ｐゴシック" w:eastAsia="ＭＳ Ｐゴシック" w:hAnsi="ＭＳ Ｐゴシック" w:hint="eastAsia"/>
        <w:sz w:val="22"/>
        <w:szCs w:val="22"/>
      </w:rPr>
      <w: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F6A16" w14:textId="77777777" w:rsidR="00BB0B88" w:rsidRPr="00AB76CD" w:rsidRDefault="00BB0B8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w:t>
    </w: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726D0" w14:textId="77777777" w:rsidR="00BB0B88" w:rsidRPr="00545F36" w:rsidRDefault="00BB0B88" w:rsidP="00B15FF4">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w:t>
    </w: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43C5B" w14:textId="77777777" w:rsidR="00BB0B88" w:rsidRPr="00AB76CD" w:rsidRDefault="00BB0B8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w:t>
    </w: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2</w:t>
    </w:r>
    <w:r w:rsidRPr="00AB76CD">
      <w:rPr>
        <w:rFonts w:ascii="ＭＳ Ｐゴシック" w:eastAsia="ＭＳ Ｐゴシック" w:hAnsi="ＭＳ Ｐゴシック" w:hint="eastAsia"/>
        <w:sz w:val="22"/>
        <w:szCs w:val="22"/>
      </w:rPr>
      <w:t>）</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48906" w14:textId="77777777" w:rsidR="00BB0B88" w:rsidRPr="00AB76CD" w:rsidRDefault="00BB0B8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w:t>
    </w: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6B2C9" w14:textId="77777777" w:rsidR="00BB0B88" w:rsidRPr="00AB76CD" w:rsidRDefault="00BB0B8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w:t>
    </w: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84326" w14:textId="77777777" w:rsidR="00BB0B88" w:rsidRPr="00AB76CD" w:rsidRDefault="00BB0B8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w:t>
    </w: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59906" w14:textId="77777777" w:rsidR="00BB0B88" w:rsidRPr="009A01CD" w:rsidRDefault="00BB0B88" w:rsidP="009A01CD">
    <w:pPr>
      <w:pStyle w:val="a3"/>
      <w:jc w:val="right"/>
      <w:rPr>
        <w:rFonts w:ascii="ＭＳ Ｐゴシック" w:eastAsia="ＭＳ Ｐゴシック" w:hAnsi="ＭＳ Ｐゴシック"/>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CD86D" w14:textId="77777777" w:rsidR="00BB0B88" w:rsidRPr="00AB76CD" w:rsidRDefault="00BB0B8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w:t>
    </w: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6</w:t>
    </w:r>
    <w:r w:rsidRPr="00AB76CD">
      <w:rPr>
        <w:rFonts w:ascii="ＭＳ Ｐゴシック" w:eastAsia="ＭＳ Ｐゴシック" w:hAnsi="ＭＳ Ｐゴシック" w:hint="eastAsia"/>
        <w:sz w:val="22"/>
        <w:szCs w:val="22"/>
      </w:rPr>
      <w:t>）</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D8581" w14:textId="77777777" w:rsidR="00BB0B88" w:rsidRPr="00AB76CD" w:rsidRDefault="00BB0B8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w:t>
    </w: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7</w:t>
    </w:r>
    <w:r w:rsidRPr="00AB76CD">
      <w:rPr>
        <w:rFonts w:ascii="ＭＳ Ｐゴシック" w:eastAsia="ＭＳ Ｐゴシック" w:hAnsi="ＭＳ Ｐゴシック" w:hint="eastAsia"/>
        <w:sz w:val="22"/>
        <w:szCs w:val="22"/>
      </w:rPr>
      <w:t>）</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D5BF5" w14:textId="77777777" w:rsidR="00BB0B88" w:rsidRPr="00D11E74" w:rsidRDefault="00BB0B88" w:rsidP="00D11E74">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w:t>
    </w: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4F63E" w14:textId="77777777" w:rsidR="00BB0B88" w:rsidRPr="00AB76CD" w:rsidRDefault="00BB0B8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w:t>
    </w: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2</w:t>
    </w:r>
    <w:r w:rsidRPr="00AB76CD">
      <w:rPr>
        <w:rFonts w:ascii="ＭＳ Ｐゴシック" w:eastAsia="ＭＳ Ｐゴシック" w:hAnsi="ＭＳ Ｐゴシック" w:hint="eastAsia"/>
        <w:sz w:val="22"/>
        <w:szCs w:val="22"/>
      </w:rPr>
      <w:t>）</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29608" w14:textId="77777777" w:rsidR="00BB0B88" w:rsidRPr="00AB76CD" w:rsidRDefault="00BB0B8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w:t>
    </w: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A937E" w14:textId="77777777" w:rsidR="00BB0B88" w:rsidRPr="00AB76CD" w:rsidRDefault="00BB0B8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w:t>
    </w: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B6A7D" w14:textId="77777777" w:rsidR="00BB0B88" w:rsidRPr="00AB76CD" w:rsidRDefault="00BB0B8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w:t>
    </w: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536BF" w14:textId="77777777" w:rsidR="00BB0B88" w:rsidRPr="00AB76CD" w:rsidRDefault="00BB0B8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w:t>
    </w: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6</w:t>
    </w:r>
    <w:r w:rsidRPr="00AB76CD">
      <w:rPr>
        <w:rFonts w:ascii="ＭＳ Ｐゴシック" w:eastAsia="ＭＳ Ｐゴシック" w:hAnsi="ＭＳ Ｐゴシック" w:hint="eastAsia"/>
        <w:sz w:val="22"/>
        <w:szCs w:val="22"/>
      </w:rPr>
      <w:t>）</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1EB83" w14:textId="77777777" w:rsidR="00BB0B88" w:rsidRPr="00AB76CD" w:rsidRDefault="00BB0B8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w:t>
    </w: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7</w:t>
    </w:r>
    <w:r w:rsidRPr="00AB76CD">
      <w:rPr>
        <w:rFonts w:ascii="ＭＳ Ｐゴシック" w:eastAsia="ＭＳ Ｐゴシック" w:hAnsi="ＭＳ Ｐゴシック" w:hint="eastAsia"/>
        <w:sz w:val="22"/>
        <w:szCs w:val="22"/>
      </w:rPr>
      <w:t>）</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A85A2" w14:textId="77777777" w:rsidR="00BB0B88" w:rsidRPr="00AB76CD" w:rsidRDefault="00BB0B8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w:t>
    </w: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8</w:t>
    </w:r>
    <w:r w:rsidRPr="00AB76CD">
      <w:rPr>
        <w:rFonts w:ascii="ＭＳ Ｐゴシック" w:eastAsia="ＭＳ Ｐゴシック" w:hAnsi="ＭＳ Ｐゴシック" w:hint="eastAsia"/>
        <w:sz w:val="22"/>
        <w:szCs w:val="22"/>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0EC8B" w14:textId="77777777" w:rsidR="00BB0B88" w:rsidRPr="009A01CD" w:rsidRDefault="00BB0B88" w:rsidP="009A01CD">
    <w:pPr>
      <w:pStyle w:val="a3"/>
      <w:jc w:val="right"/>
      <w:rPr>
        <w:rFonts w:ascii="ＭＳ Ｐゴシック" w:eastAsia="ＭＳ Ｐゴシック" w:hAnsi="ＭＳ Ｐゴシック"/>
      </w:rPr>
    </w:pPr>
    <w:r w:rsidRPr="00AB76CD">
      <w:rPr>
        <w:rFonts w:ascii="ＭＳ Ｐゴシック" w:eastAsia="ＭＳ Ｐゴシック" w:hAnsi="ＭＳ Ｐゴシック" w:hint="eastAsia"/>
        <w:sz w:val="22"/>
        <w:szCs w:val="22"/>
      </w:rPr>
      <w:t>（</w:t>
    </w: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4A133" w14:textId="77777777" w:rsidR="00BB0B88" w:rsidRPr="00D11E74" w:rsidRDefault="00BB0B88" w:rsidP="00D11E74">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w:t>
    </w: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6</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E762D" w14:textId="77777777" w:rsidR="00BB0B88" w:rsidRPr="00AB76CD" w:rsidRDefault="00BB0B8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w:t>
    </w: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6</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2</w:t>
    </w:r>
    <w:r w:rsidRPr="00AB76CD">
      <w:rPr>
        <w:rFonts w:ascii="ＭＳ Ｐゴシック" w:eastAsia="ＭＳ Ｐゴシック" w:hAnsi="ＭＳ Ｐゴシック" w:hint="eastAsia"/>
        <w:sz w:val="22"/>
        <w:szCs w:val="22"/>
      </w:rPr>
      <w:t>）</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32573" w14:textId="77777777" w:rsidR="00BB0B88" w:rsidRPr="00AB76CD" w:rsidRDefault="00BB0B88">
    <w:pPr>
      <w:pStyle w:val="a3"/>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図面集</w:t>
    </w:r>
    <w:r w:rsidRPr="00AB76CD">
      <w:rPr>
        <w:rFonts w:ascii="ＭＳ Ｐゴシック" w:eastAsia="ＭＳ Ｐゴシック" w:hAnsi="ＭＳ Ｐゴシック" w:hint="eastAsia"/>
        <w:sz w:val="22"/>
        <w:szCs w:val="22"/>
      </w:rPr>
      <w:t>）</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20FF5" w14:textId="40F25AD1" w:rsidR="001B5FE0" w:rsidRPr="00AB76CD" w:rsidRDefault="001B5FE0">
    <w:pPr>
      <w:pStyle w:val="a3"/>
      <w:jc w:val="righ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（様式8-1</w:t>
    </w:r>
    <w:r w:rsidRPr="00AB76CD">
      <w:rPr>
        <w:rFonts w:ascii="ＭＳ Ｐゴシック" w:eastAsia="ＭＳ Ｐゴシック" w:hAnsi="ＭＳ Ｐゴシック" w:hint="eastAsia"/>
        <w:sz w:val="22"/>
        <w:szCs w:val="22"/>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31F5AE" w14:textId="77777777" w:rsidR="00BB0B88" w:rsidRPr="00AB76CD" w:rsidRDefault="00BB0B8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w:t>
    </w:r>
    <w:r w:rsidRPr="00AB76CD">
      <w:rPr>
        <w:rFonts w:ascii="ＭＳ Ｐゴシック" w:eastAsia="ＭＳ Ｐゴシック" w:hAnsi="ＭＳ Ｐゴシック" w:hint="eastAsia"/>
        <w:sz w:val="22"/>
        <w:szCs w:val="22"/>
      </w:rPr>
      <w:t>様式2－1)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ADD7E" w14:textId="77777777" w:rsidR="00BB0B88" w:rsidRPr="00AB76CD" w:rsidRDefault="00BB0B8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w:t>
    </w:r>
    <w:r w:rsidRPr="00AB76CD">
      <w:rPr>
        <w:rFonts w:ascii="ＭＳ Ｐゴシック" w:eastAsia="ＭＳ Ｐゴシック" w:hAnsi="ＭＳ Ｐゴシック" w:hint="eastAsia"/>
        <w:sz w:val="22"/>
        <w:szCs w:val="22"/>
      </w:rPr>
      <w:t>様式2－</w:t>
    </w:r>
    <w:r>
      <w:rPr>
        <w:rFonts w:ascii="ＭＳ Ｐゴシック" w:eastAsia="ＭＳ Ｐゴシック" w:hAnsi="ＭＳ Ｐゴシック" w:hint="eastAsia"/>
        <w:sz w:val="22"/>
        <w:szCs w:val="22"/>
      </w:rPr>
      <w:t>2</w:t>
    </w:r>
    <w:r w:rsidRPr="00AB76CD">
      <w:rPr>
        <w:rFonts w:ascii="ＭＳ Ｐゴシック" w:eastAsia="ＭＳ Ｐゴシック" w:hAnsi="ＭＳ Ｐゴシック" w:hint="eastAsia"/>
        <w:sz w:val="22"/>
        <w:szCs w:val="22"/>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45571" w14:textId="77777777" w:rsidR="00BB0B88" w:rsidRPr="00AB76CD" w:rsidRDefault="00BB0B8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w:t>
    </w:r>
    <w:r w:rsidRPr="00AB76CD">
      <w:rPr>
        <w:rFonts w:ascii="ＭＳ Ｐゴシック" w:eastAsia="ＭＳ Ｐゴシック" w:hAnsi="ＭＳ Ｐゴシック" w:hint="eastAsia"/>
        <w:sz w:val="22"/>
        <w:szCs w:val="22"/>
      </w:rPr>
      <w:t>様式2－</w:t>
    </w:r>
    <w:r>
      <w:rPr>
        <w:rFonts w:ascii="ＭＳ Ｐゴシック" w:eastAsia="ＭＳ Ｐゴシック" w:hAnsi="ＭＳ Ｐゴシック" w:hint="eastAsia"/>
        <w:sz w:val="22"/>
        <w:szCs w:val="22"/>
      </w:rPr>
      <w:t>3</w:t>
    </w:r>
    <w:r w:rsidRPr="00AB76CD">
      <w:rPr>
        <w:rFonts w:ascii="ＭＳ Ｐゴシック" w:eastAsia="ＭＳ Ｐゴシック" w:hAnsi="ＭＳ Ｐゴシック" w:hint="eastAsia"/>
        <w:sz w:val="22"/>
        <w:szCs w:val="22"/>
      </w:rPr>
      <w: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84ACB" w14:textId="77777777" w:rsidR="00BB0B88" w:rsidRPr="00AB76CD" w:rsidRDefault="00BB0B8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w:t>
    </w:r>
    <w:r w:rsidRPr="00AB76CD">
      <w:rPr>
        <w:rFonts w:ascii="ＭＳ Ｐゴシック" w:eastAsia="ＭＳ Ｐゴシック" w:hAnsi="ＭＳ Ｐゴシック" w:hint="eastAsia"/>
        <w:sz w:val="22"/>
        <w:szCs w:val="22"/>
      </w:rPr>
      <w:t>様式2－</w:t>
    </w:r>
    <w:r>
      <w:rPr>
        <w:rFonts w:ascii="ＭＳ Ｐゴシック" w:eastAsia="ＭＳ Ｐゴシック" w:hAnsi="ＭＳ Ｐゴシック" w:hint="eastAsia"/>
        <w:sz w:val="22"/>
        <w:szCs w:val="22"/>
      </w:rPr>
      <w:t>4</w:t>
    </w:r>
    <w:r w:rsidRPr="00AB76CD">
      <w:rPr>
        <w:rFonts w:ascii="ＭＳ Ｐゴシック" w:eastAsia="ＭＳ Ｐゴシック" w:hAnsi="ＭＳ Ｐゴシック" w:hint="eastAsia"/>
        <w:sz w:val="22"/>
        <w:szCs w:val="22"/>
      </w:rPr>
      <w: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532D4" w14:textId="77777777" w:rsidR="00BB0B88" w:rsidRPr="00AB76CD" w:rsidRDefault="00BB0B8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w:t>
    </w:r>
    <w:r w:rsidRPr="00AB76CD">
      <w:rPr>
        <w:rFonts w:ascii="ＭＳ Ｐゴシック" w:eastAsia="ＭＳ Ｐゴシック" w:hAnsi="ＭＳ Ｐゴシック" w:hint="eastAsia"/>
        <w:sz w:val="22"/>
        <w:szCs w:val="22"/>
      </w:rPr>
      <w:t>様式2－</w:t>
    </w:r>
    <w:r>
      <w:rPr>
        <w:rFonts w:ascii="ＭＳ Ｐゴシック" w:eastAsia="ＭＳ Ｐゴシック" w:hAnsi="ＭＳ Ｐゴシック" w:hint="eastAsia"/>
        <w:sz w:val="22"/>
        <w:szCs w:val="22"/>
      </w:rPr>
      <w:t>5</w:t>
    </w:r>
    <w:r w:rsidRPr="00AB76CD">
      <w:rPr>
        <w:rFonts w:ascii="ＭＳ Ｐゴシック" w:eastAsia="ＭＳ Ｐゴシック" w:hAnsi="ＭＳ Ｐゴシック" w:hint="eastAsia"/>
        <w:sz w:val="22"/>
        <w:szCs w:val="22"/>
      </w:rPr>
      <w: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33A82" w14:textId="77777777" w:rsidR="00BB0B88" w:rsidRPr="00AB76CD" w:rsidRDefault="00BB0B88">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w:t>
    </w:r>
    <w:r w:rsidRPr="00AB76CD">
      <w:rPr>
        <w:rFonts w:ascii="ＭＳ Ｐゴシック" w:eastAsia="ＭＳ Ｐゴシック" w:hAnsi="ＭＳ Ｐゴシック" w:hint="eastAsia"/>
        <w:sz w:val="22"/>
        <w:szCs w:val="22"/>
      </w:rPr>
      <w:t>様式2－</w:t>
    </w:r>
    <w:r>
      <w:rPr>
        <w:rFonts w:ascii="ＭＳ Ｐゴシック" w:eastAsia="ＭＳ Ｐゴシック" w:hAnsi="ＭＳ Ｐゴシック" w:hint="eastAsia"/>
        <w:sz w:val="22"/>
        <w:szCs w:val="22"/>
      </w:rPr>
      <w:t>6</w:t>
    </w:r>
    <w:r w:rsidRPr="00AB76CD">
      <w:rPr>
        <w:rFonts w:ascii="ＭＳ Ｐゴシック" w:eastAsia="ＭＳ Ｐゴシック" w:hAnsi="ＭＳ Ｐゴシック" w:hint="eastAsia"/>
        <w:sz w:val="22"/>
        <w:szCs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86C1AEA"/>
    <w:lvl w:ilvl="0">
      <w:start w:val="1"/>
      <w:numFmt w:val="decimal"/>
      <w:lvlText w:val="%1."/>
      <w:lvlJc w:val="left"/>
      <w:pPr>
        <w:tabs>
          <w:tab w:val="num" w:pos="360"/>
        </w:tabs>
        <w:ind w:left="0" w:firstLine="0"/>
      </w:pPr>
      <w:rPr>
        <w:rFonts w:ascii="BIZ UDゴシック" w:eastAsia="BIZ UDゴシック" w:hAnsi="BIZ UDゴシック" w:hint="eastAsia"/>
        <w:b w:val="0"/>
        <w:i w:val="0"/>
        <w:sz w:val="24"/>
      </w:rPr>
    </w:lvl>
    <w:lvl w:ilvl="1">
      <w:start w:val="1"/>
      <w:numFmt w:val="decimal"/>
      <w:lvlText w:val="%1.%2."/>
      <w:lvlJc w:val="left"/>
      <w:pPr>
        <w:tabs>
          <w:tab w:val="num" w:pos="833"/>
        </w:tabs>
        <w:ind w:left="113" w:firstLine="0"/>
      </w:pPr>
      <w:rPr>
        <w:rFonts w:ascii="BIZ UDゴシック" w:eastAsia="BIZ UDゴシック" w:hAnsi="BIZ UDゴシック" w:hint="eastAsia"/>
        <w:b w:val="0"/>
        <w:i w:val="0"/>
        <w:sz w:val="22"/>
      </w:rPr>
    </w:lvl>
    <w:lvl w:ilvl="2">
      <w:start w:val="1"/>
      <w:numFmt w:val="decimal"/>
      <w:lvlText w:val="%1.%2.%3"/>
      <w:lvlJc w:val="left"/>
      <w:pPr>
        <w:tabs>
          <w:tab w:val="num" w:pos="947"/>
        </w:tabs>
        <w:ind w:left="227" w:firstLine="0"/>
      </w:pPr>
      <w:rPr>
        <w:rFonts w:ascii="ＭＳ ゴシック" w:eastAsia="ＭＳ ゴシック" w:hAnsi="ＭＳ ゴシック" w:hint="eastAsia"/>
        <w:sz w:val="22"/>
      </w:rPr>
    </w:lvl>
    <w:lvl w:ilvl="3">
      <w:start w:val="1"/>
      <w:numFmt w:val="decimal"/>
      <w:lvlText w:val="(%4)"/>
      <w:lvlJc w:val="left"/>
      <w:pPr>
        <w:tabs>
          <w:tab w:val="num" w:pos="700"/>
        </w:tabs>
        <w:ind w:left="340" w:firstLine="0"/>
      </w:pPr>
      <w:rPr>
        <w:rFonts w:ascii="BIZ UDゴシック" w:eastAsia="BIZ UDゴシック" w:hAnsi="BIZ UDゴシック" w:hint="eastAsia"/>
        <w:b w:val="0"/>
        <w:i w:val="0"/>
        <w:sz w:val="21"/>
      </w:rPr>
    </w:lvl>
    <w:lvl w:ilvl="4">
      <w:start w:val="1"/>
      <w:numFmt w:val="decimal"/>
      <w:lvlText w:val="%5)"/>
      <w:lvlJc w:val="left"/>
      <w:pPr>
        <w:tabs>
          <w:tab w:val="num" w:pos="814"/>
        </w:tabs>
        <w:ind w:left="454" w:firstLine="0"/>
      </w:pPr>
      <w:rPr>
        <w:rFonts w:ascii="BIZ UDゴシック" w:eastAsia="BIZ UDゴシック" w:hAnsi="BIZ UDゴシック" w:hint="eastAsia"/>
        <w:b w:val="0"/>
        <w:i w:val="0"/>
        <w:sz w:val="21"/>
      </w:rPr>
    </w:lvl>
    <w:lvl w:ilvl="5">
      <w:start w:val="1"/>
      <w:numFmt w:val="lowerRoman"/>
      <w:lvlText w:val="%6)"/>
      <w:lvlJc w:val="left"/>
      <w:pPr>
        <w:tabs>
          <w:tab w:val="num" w:pos="1287"/>
        </w:tabs>
        <w:ind w:left="567" w:firstLine="0"/>
      </w:pPr>
      <w:rPr>
        <w:rFonts w:ascii="ＭＳ ゴシック" w:eastAsia="ＭＳ ゴシック" w:hAnsi="ＭＳ ゴシック" w:hint="eastAsia"/>
        <w:sz w:val="21"/>
      </w:rPr>
    </w:lvl>
    <w:lvl w:ilvl="6">
      <w:start w:val="1"/>
      <w:numFmt w:val="none"/>
      <w:lvlText w:val=""/>
      <w:lvlJc w:val="left"/>
      <w:pPr>
        <w:tabs>
          <w:tab w:val="num" w:pos="360"/>
        </w:tabs>
        <w:ind w:left="0" w:firstLine="0"/>
      </w:pPr>
      <w:rPr>
        <w:rFonts w:hint="eastAsia"/>
      </w:rPr>
    </w:lvl>
    <w:lvl w:ilvl="7">
      <w:start w:val="1"/>
      <w:numFmt w:val="none"/>
      <w:lvlText w:val=""/>
      <w:lvlJc w:val="left"/>
      <w:pPr>
        <w:tabs>
          <w:tab w:val="num" w:pos="360"/>
        </w:tabs>
        <w:ind w:left="0" w:firstLine="0"/>
      </w:pPr>
      <w:rPr>
        <w:rFonts w:hint="eastAsia"/>
      </w:rPr>
    </w:lvl>
    <w:lvl w:ilvl="8">
      <w:start w:val="1"/>
      <w:numFmt w:val="none"/>
      <w:lvlText w:val=""/>
      <w:lvlJc w:val="left"/>
      <w:pPr>
        <w:tabs>
          <w:tab w:val="num" w:pos="360"/>
        </w:tabs>
        <w:ind w:left="0" w:firstLine="0"/>
      </w:pPr>
      <w:rPr>
        <w:rFonts w:hint="eastAsia"/>
      </w:rPr>
    </w:lvl>
  </w:abstractNum>
  <w:abstractNum w:abstractNumId="1" w15:restartNumberingAfterBreak="0">
    <w:nsid w:val="1D4B1028"/>
    <w:multiLevelType w:val="hybridMultilevel"/>
    <w:tmpl w:val="99C0CC6C"/>
    <w:lvl w:ilvl="0" w:tplc="C27A4002">
      <w:start w:val="3"/>
      <w:numFmt w:val="bullet"/>
      <w:lvlText w:val="※"/>
      <w:lvlJc w:val="left"/>
      <w:pPr>
        <w:tabs>
          <w:tab w:val="num" w:pos="360"/>
        </w:tabs>
        <w:ind w:left="360" w:hanging="360"/>
      </w:pPr>
      <w:rPr>
        <w:rFonts w:ascii="BIZ UD明朝 Medium" w:eastAsia="BIZ UD明朝 Medium" w:hAnsi="BIZ UD明朝 Medium"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85A78CF"/>
    <w:multiLevelType w:val="multilevel"/>
    <w:tmpl w:val="34D08298"/>
    <w:lvl w:ilvl="0">
      <w:start w:val="1"/>
      <w:numFmt w:val="decimal"/>
      <w:pStyle w:val="1"/>
      <w:lvlText w:val="%1"/>
      <w:lvlJc w:val="left"/>
      <w:pPr>
        <w:tabs>
          <w:tab w:val="num" w:pos="644"/>
        </w:tabs>
        <w:ind w:left="398" w:hanging="114"/>
      </w:pPr>
      <w:rPr>
        <w:rFonts w:ascii="BIZ UDゴシック" w:eastAsia="BIZ UDゴシック" w:hAnsi="BIZ UDゴシック" w:hint="eastAsia"/>
        <w:b w:val="0"/>
        <w:i w:val="0"/>
        <w:sz w:val="21"/>
      </w:rPr>
    </w:lvl>
    <w:lvl w:ilvl="1">
      <w:start w:val="1"/>
      <w:numFmt w:val="decimal"/>
      <w:pStyle w:val="2"/>
      <w:suff w:val="space"/>
      <w:lvlText w:val="(様式%1-%2)"/>
      <w:lvlJc w:val="left"/>
      <w:pPr>
        <w:ind w:left="1474" w:hanging="907"/>
      </w:pPr>
      <w:rPr>
        <w:rFonts w:ascii="BIZ UDゴシック" w:eastAsia="BIZ UDゴシック" w:hAnsi="BIZ UDゴシック" w:hint="eastAsia"/>
        <w:b w:val="0"/>
        <w:i w:val="0"/>
        <w:sz w:val="21"/>
      </w:rPr>
    </w:lvl>
    <w:lvl w:ilvl="2">
      <w:start w:val="1"/>
      <w:numFmt w:val="decimal"/>
      <w:pStyle w:val="3"/>
      <w:suff w:val="space"/>
      <w:lvlText w:val="(様式%1-%2-%3)"/>
      <w:lvlJc w:val="left"/>
      <w:pPr>
        <w:ind w:left="1361" w:hanging="907"/>
      </w:pPr>
      <w:rPr>
        <w:rFonts w:ascii="ＭＳ 明朝" w:eastAsia="ＭＳ 明朝" w:hint="eastAsia"/>
        <w:sz w:val="21"/>
      </w:rPr>
    </w:lvl>
    <w:lvl w:ilvl="3">
      <w:start w:val="1"/>
      <w:numFmt w:val="decimal"/>
      <w:pStyle w:val="4"/>
      <w:lvlText w:val="(%4)"/>
      <w:lvlJc w:val="left"/>
      <w:pPr>
        <w:tabs>
          <w:tab w:val="num" w:pos="700"/>
        </w:tabs>
        <w:ind w:left="340" w:firstLine="0"/>
      </w:pPr>
      <w:rPr>
        <w:rFonts w:ascii="ＭＳ ゴシック" w:eastAsia="ＭＳ ゴシック" w:hint="eastAsia"/>
        <w:b w:val="0"/>
        <w:i w:val="0"/>
        <w:sz w:val="21"/>
      </w:rPr>
    </w:lvl>
    <w:lvl w:ilvl="4">
      <w:start w:val="1"/>
      <w:numFmt w:val="decimal"/>
      <w:pStyle w:val="5"/>
      <w:lvlText w:val="%5)"/>
      <w:lvlJc w:val="left"/>
      <w:pPr>
        <w:tabs>
          <w:tab w:val="num" w:pos="814"/>
        </w:tabs>
        <w:ind w:left="454" w:firstLine="0"/>
      </w:pPr>
      <w:rPr>
        <w:rFonts w:ascii="ＭＳ ゴシック" w:eastAsia="ＭＳ ゴシック" w:hint="eastAsia"/>
        <w:b w:val="0"/>
        <w:i w:val="0"/>
        <w:sz w:val="21"/>
      </w:rPr>
    </w:lvl>
    <w:lvl w:ilvl="5">
      <w:start w:val="1"/>
      <w:numFmt w:val="lowerRoman"/>
      <w:pStyle w:val="6"/>
      <w:lvlText w:val="%6)"/>
      <w:lvlJc w:val="left"/>
      <w:pPr>
        <w:tabs>
          <w:tab w:val="num" w:pos="1287"/>
        </w:tabs>
        <w:ind w:left="567" w:firstLine="0"/>
      </w:pPr>
      <w:rPr>
        <w:rFonts w:ascii="ＭＳ ゴシック" w:eastAsia="ＭＳ ゴシック" w:hint="eastAsia"/>
        <w:sz w:val="21"/>
      </w:rPr>
    </w:lvl>
    <w:lvl w:ilvl="6">
      <w:start w:val="1"/>
      <w:numFmt w:val="none"/>
      <w:lvlText w:val=""/>
      <w:lvlJc w:val="left"/>
      <w:pPr>
        <w:tabs>
          <w:tab w:val="num" w:pos="360"/>
        </w:tabs>
        <w:ind w:left="0" w:firstLine="0"/>
      </w:pPr>
      <w:rPr>
        <w:rFonts w:hint="eastAsia"/>
      </w:rPr>
    </w:lvl>
    <w:lvl w:ilvl="7">
      <w:start w:val="1"/>
      <w:numFmt w:val="none"/>
      <w:lvlText w:val=""/>
      <w:lvlJc w:val="left"/>
      <w:pPr>
        <w:tabs>
          <w:tab w:val="num" w:pos="360"/>
        </w:tabs>
        <w:ind w:left="0" w:firstLine="0"/>
      </w:pPr>
      <w:rPr>
        <w:rFonts w:hint="eastAsia"/>
      </w:rPr>
    </w:lvl>
    <w:lvl w:ilvl="8">
      <w:start w:val="1"/>
      <w:numFmt w:val="none"/>
      <w:lvlText w:val=""/>
      <w:lvlJc w:val="left"/>
      <w:pPr>
        <w:tabs>
          <w:tab w:val="num" w:pos="360"/>
        </w:tabs>
        <w:ind w:left="0" w:firstLine="0"/>
      </w:pPr>
      <w:rPr>
        <w:rFonts w:hint="eastAsia"/>
      </w:rPr>
    </w:lvl>
  </w:abstractNum>
  <w:abstractNum w:abstractNumId="3" w15:restartNumberingAfterBreak="0">
    <w:nsid w:val="660A6D44"/>
    <w:multiLevelType w:val="hybridMultilevel"/>
    <w:tmpl w:val="54A24C60"/>
    <w:lvl w:ilvl="0" w:tplc="93049A54">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3"/>
  </w:num>
  <w:num w:numId="3">
    <w:abstractNumId w:val="1"/>
  </w:num>
  <w:num w:numId="4">
    <w:abstractNumId w:val="2"/>
  </w:num>
  <w:num w:numId="5">
    <w:abstractNumId w:val="2"/>
  </w:num>
  <w:num w:numId="6">
    <w:abstractNumId w:val="0"/>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ec">
    <w15:presenceInfo w15:providerId="None" w15:userId="y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6625"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9CA"/>
    <w:rsid w:val="00001486"/>
    <w:rsid w:val="0000184D"/>
    <w:rsid w:val="00004652"/>
    <w:rsid w:val="0000654A"/>
    <w:rsid w:val="00010F45"/>
    <w:rsid w:val="00012428"/>
    <w:rsid w:val="000142F2"/>
    <w:rsid w:val="00015EC2"/>
    <w:rsid w:val="00020978"/>
    <w:rsid w:val="000209E7"/>
    <w:rsid w:val="00022871"/>
    <w:rsid w:val="00023B6B"/>
    <w:rsid w:val="0002434D"/>
    <w:rsid w:val="0002477C"/>
    <w:rsid w:val="00025792"/>
    <w:rsid w:val="00026BCC"/>
    <w:rsid w:val="000303A2"/>
    <w:rsid w:val="000304F2"/>
    <w:rsid w:val="00030B45"/>
    <w:rsid w:val="00032485"/>
    <w:rsid w:val="000324BD"/>
    <w:rsid w:val="000338B9"/>
    <w:rsid w:val="00033AFD"/>
    <w:rsid w:val="00035D09"/>
    <w:rsid w:val="0004030C"/>
    <w:rsid w:val="00043914"/>
    <w:rsid w:val="00044FE7"/>
    <w:rsid w:val="000457B2"/>
    <w:rsid w:val="00046D9A"/>
    <w:rsid w:val="00047936"/>
    <w:rsid w:val="00050121"/>
    <w:rsid w:val="00051B94"/>
    <w:rsid w:val="00051BD0"/>
    <w:rsid w:val="000556B8"/>
    <w:rsid w:val="00056131"/>
    <w:rsid w:val="000565DC"/>
    <w:rsid w:val="00057AA1"/>
    <w:rsid w:val="0006073A"/>
    <w:rsid w:val="000611A3"/>
    <w:rsid w:val="0006367C"/>
    <w:rsid w:val="00064254"/>
    <w:rsid w:val="00064D35"/>
    <w:rsid w:val="00066D64"/>
    <w:rsid w:val="00067EE6"/>
    <w:rsid w:val="00071C9F"/>
    <w:rsid w:val="00073C49"/>
    <w:rsid w:val="000805E9"/>
    <w:rsid w:val="000808CA"/>
    <w:rsid w:val="00083D99"/>
    <w:rsid w:val="00084280"/>
    <w:rsid w:val="0008560D"/>
    <w:rsid w:val="00087261"/>
    <w:rsid w:val="00090808"/>
    <w:rsid w:val="00090F2B"/>
    <w:rsid w:val="00093572"/>
    <w:rsid w:val="00093B3C"/>
    <w:rsid w:val="00094D31"/>
    <w:rsid w:val="00094D4C"/>
    <w:rsid w:val="00094EE9"/>
    <w:rsid w:val="00095A23"/>
    <w:rsid w:val="00095BF5"/>
    <w:rsid w:val="000A071E"/>
    <w:rsid w:val="000A1422"/>
    <w:rsid w:val="000A146D"/>
    <w:rsid w:val="000A1609"/>
    <w:rsid w:val="000A3AE3"/>
    <w:rsid w:val="000A51A7"/>
    <w:rsid w:val="000A5D39"/>
    <w:rsid w:val="000A6C5F"/>
    <w:rsid w:val="000B1196"/>
    <w:rsid w:val="000B1AC2"/>
    <w:rsid w:val="000B222B"/>
    <w:rsid w:val="000B371A"/>
    <w:rsid w:val="000B375F"/>
    <w:rsid w:val="000B38D5"/>
    <w:rsid w:val="000B5E4F"/>
    <w:rsid w:val="000B6FB8"/>
    <w:rsid w:val="000C0DA0"/>
    <w:rsid w:val="000C1B88"/>
    <w:rsid w:val="000C1B8D"/>
    <w:rsid w:val="000C5566"/>
    <w:rsid w:val="000D0263"/>
    <w:rsid w:val="000D0750"/>
    <w:rsid w:val="000D63FF"/>
    <w:rsid w:val="000D6581"/>
    <w:rsid w:val="000D6B94"/>
    <w:rsid w:val="000D7193"/>
    <w:rsid w:val="000D7203"/>
    <w:rsid w:val="000E4588"/>
    <w:rsid w:val="000E4B68"/>
    <w:rsid w:val="000E591D"/>
    <w:rsid w:val="000E6865"/>
    <w:rsid w:val="000F16B6"/>
    <w:rsid w:val="000F5074"/>
    <w:rsid w:val="000F6236"/>
    <w:rsid w:val="000F64DF"/>
    <w:rsid w:val="000F6D3F"/>
    <w:rsid w:val="00100529"/>
    <w:rsid w:val="001019C9"/>
    <w:rsid w:val="0010250F"/>
    <w:rsid w:val="0010287E"/>
    <w:rsid w:val="00102FC6"/>
    <w:rsid w:val="001046FA"/>
    <w:rsid w:val="00104F0E"/>
    <w:rsid w:val="001055D2"/>
    <w:rsid w:val="00105758"/>
    <w:rsid w:val="00105FB3"/>
    <w:rsid w:val="00105FF2"/>
    <w:rsid w:val="00106CAA"/>
    <w:rsid w:val="00107A15"/>
    <w:rsid w:val="001213E5"/>
    <w:rsid w:val="0012487F"/>
    <w:rsid w:val="001267AF"/>
    <w:rsid w:val="00132544"/>
    <w:rsid w:val="00137CE0"/>
    <w:rsid w:val="00140A23"/>
    <w:rsid w:val="00140BEC"/>
    <w:rsid w:val="00141277"/>
    <w:rsid w:val="00142A0D"/>
    <w:rsid w:val="00144A70"/>
    <w:rsid w:val="00144A87"/>
    <w:rsid w:val="00144EEC"/>
    <w:rsid w:val="0014774B"/>
    <w:rsid w:val="00150120"/>
    <w:rsid w:val="00150E17"/>
    <w:rsid w:val="00153E7A"/>
    <w:rsid w:val="00160DF8"/>
    <w:rsid w:val="00161265"/>
    <w:rsid w:val="001630C4"/>
    <w:rsid w:val="00163631"/>
    <w:rsid w:val="00167F8B"/>
    <w:rsid w:val="00171071"/>
    <w:rsid w:val="00173B67"/>
    <w:rsid w:val="00174325"/>
    <w:rsid w:val="001773F7"/>
    <w:rsid w:val="00180FB6"/>
    <w:rsid w:val="00186D18"/>
    <w:rsid w:val="00190AAB"/>
    <w:rsid w:val="00195AAC"/>
    <w:rsid w:val="001A03B3"/>
    <w:rsid w:val="001A42B7"/>
    <w:rsid w:val="001A70BF"/>
    <w:rsid w:val="001A7102"/>
    <w:rsid w:val="001B2435"/>
    <w:rsid w:val="001B4060"/>
    <w:rsid w:val="001B5FE0"/>
    <w:rsid w:val="001B6A9C"/>
    <w:rsid w:val="001B7000"/>
    <w:rsid w:val="001C15D3"/>
    <w:rsid w:val="001C2081"/>
    <w:rsid w:val="001C249F"/>
    <w:rsid w:val="001C5381"/>
    <w:rsid w:val="001C7449"/>
    <w:rsid w:val="001D40CC"/>
    <w:rsid w:val="001E4C63"/>
    <w:rsid w:val="001E7120"/>
    <w:rsid w:val="001E7B1F"/>
    <w:rsid w:val="001E7D27"/>
    <w:rsid w:val="001F0071"/>
    <w:rsid w:val="001F64B4"/>
    <w:rsid w:val="001F6D09"/>
    <w:rsid w:val="00200D0F"/>
    <w:rsid w:val="00204EE4"/>
    <w:rsid w:val="00205806"/>
    <w:rsid w:val="00206639"/>
    <w:rsid w:val="0021104C"/>
    <w:rsid w:val="00211B23"/>
    <w:rsid w:val="002136DC"/>
    <w:rsid w:val="002164E1"/>
    <w:rsid w:val="0021730C"/>
    <w:rsid w:val="00222A2D"/>
    <w:rsid w:val="002245CD"/>
    <w:rsid w:val="0022471A"/>
    <w:rsid w:val="00230264"/>
    <w:rsid w:val="0023027D"/>
    <w:rsid w:val="002312C2"/>
    <w:rsid w:val="0023365F"/>
    <w:rsid w:val="00233B2C"/>
    <w:rsid w:val="00234B2C"/>
    <w:rsid w:val="00234F5C"/>
    <w:rsid w:val="002364B6"/>
    <w:rsid w:val="00240C12"/>
    <w:rsid w:val="00242D95"/>
    <w:rsid w:val="00244DE4"/>
    <w:rsid w:val="00245B21"/>
    <w:rsid w:val="00245C8B"/>
    <w:rsid w:val="0024759B"/>
    <w:rsid w:val="002500E2"/>
    <w:rsid w:val="00253190"/>
    <w:rsid w:val="00253EDC"/>
    <w:rsid w:val="0025701C"/>
    <w:rsid w:val="00260149"/>
    <w:rsid w:val="00261803"/>
    <w:rsid w:val="002653AE"/>
    <w:rsid w:val="00265A4E"/>
    <w:rsid w:val="00265C8D"/>
    <w:rsid w:val="00271AF6"/>
    <w:rsid w:val="002726B1"/>
    <w:rsid w:val="00274F94"/>
    <w:rsid w:val="00276E3C"/>
    <w:rsid w:val="00280B02"/>
    <w:rsid w:val="00284923"/>
    <w:rsid w:val="00286270"/>
    <w:rsid w:val="002868A0"/>
    <w:rsid w:val="002868F1"/>
    <w:rsid w:val="00287C56"/>
    <w:rsid w:val="00293B85"/>
    <w:rsid w:val="00294BB5"/>
    <w:rsid w:val="00295D67"/>
    <w:rsid w:val="00297068"/>
    <w:rsid w:val="002A00C6"/>
    <w:rsid w:val="002A3621"/>
    <w:rsid w:val="002A43E3"/>
    <w:rsid w:val="002A5A48"/>
    <w:rsid w:val="002A611B"/>
    <w:rsid w:val="002B1253"/>
    <w:rsid w:val="002B13EF"/>
    <w:rsid w:val="002C0E62"/>
    <w:rsid w:val="002C1106"/>
    <w:rsid w:val="002C11B2"/>
    <w:rsid w:val="002C1F94"/>
    <w:rsid w:val="002C2D62"/>
    <w:rsid w:val="002C3DED"/>
    <w:rsid w:val="002C5CB3"/>
    <w:rsid w:val="002C6C4F"/>
    <w:rsid w:val="002D1962"/>
    <w:rsid w:val="002D1D64"/>
    <w:rsid w:val="002D4543"/>
    <w:rsid w:val="002D4827"/>
    <w:rsid w:val="002D4F19"/>
    <w:rsid w:val="002D61D6"/>
    <w:rsid w:val="002E0857"/>
    <w:rsid w:val="002E2411"/>
    <w:rsid w:val="002E3B74"/>
    <w:rsid w:val="002E3DC2"/>
    <w:rsid w:val="002E406B"/>
    <w:rsid w:val="002E5C89"/>
    <w:rsid w:val="002E5F20"/>
    <w:rsid w:val="002F1FD3"/>
    <w:rsid w:val="002F30D3"/>
    <w:rsid w:val="002F7902"/>
    <w:rsid w:val="0030002F"/>
    <w:rsid w:val="003006E3"/>
    <w:rsid w:val="00301885"/>
    <w:rsid w:val="00302E97"/>
    <w:rsid w:val="0030575E"/>
    <w:rsid w:val="00311D04"/>
    <w:rsid w:val="00312E97"/>
    <w:rsid w:val="00313668"/>
    <w:rsid w:val="003146D4"/>
    <w:rsid w:val="00317FAE"/>
    <w:rsid w:val="00320D6C"/>
    <w:rsid w:val="00320FDF"/>
    <w:rsid w:val="00322A67"/>
    <w:rsid w:val="00323EBC"/>
    <w:rsid w:val="00324116"/>
    <w:rsid w:val="00326D4F"/>
    <w:rsid w:val="003304A8"/>
    <w:rsid w:val="003318DE"/>
    <w:rsid w:val="003320B6"/>
    <w:rsid w:val="003331DA"/>
    <w:rsid w:val="0033377E"/>
    <w:rsid w:val="003337F5"/>
    <w:rsid w:val="00336758"/>
    <w:rsid w:val="00336A11"/>
    <w:rsid w:val="003412E3"/>
    <w:rsid w:val="00342046"/>
    <w:rsid w:val="0034675A"/>
    <w:rsid w:val="00350DA5"/>
    <w:rsid w:val="00354726"/>
    <w:rsid w:val="0035705A"/>
    <w:rsid w:val="00357109"/>
    <w:rsid w:val="0035722C"/>
    <w:rsid w:val="0036451F"/>
    <w:rsid w:val="0037020E"/>
    <w:rsid w:val="00371D8A"/>
    <w:rsid w:val="0037381C"/>
    <w:rsid w:val="00374838"/>
    <w:rsid w:val="00374A89"/>
    <w:rsid w:val="00385E7C"/>
    <w:rsid w:val="0039172C"/>
    <w:rsid w:val="0039202A"/>
    <w:rsid w:val="003937A3"/>
    <w:rsid w:val="00394615"/>
    <w:rsid w:val="00397C67"/>
    <w:rsid w:val="003A3F2C"/>
    <w:rsid w:val="003A45DD"/>
    <w:rsid w:val="003A7287"/>
    <w:rsid w:val="003B1ABF"/>
    <w:rsid w:val="003B46E8"/>
    <w:rsid w:val="003B472A"/>
    <w:rsid w:val="003B5B73"/>
    <w:rsid w:val="003B6691"/>
    <w:rsid w:val="003B6FB1"/>
    <w:rsid w:val="003C165F"/>
    <w:rsid w:val="003C170D"/>
    <w:rsid w:val="003C2B63"/>
    <w:rsid w:val="003C43D7"/>
    <w:rsid w:val="003C62CB"/>
    <w:rsid w:val="003D0F32"/>
    <w:rsid w:val="003D2893"/>
    <w:rsid w:val="003D291C"/>
    <w:rsid w:val="003D5BA2"/>
    <w:rsid w:val="003D6FE3"/>
    <w:rsid w:val="003D732B"/>
    <w:rsid w:val="003E0444"/>
    <w:rsid w:val="003E05E5"/>
    <w:rsid w:val="003E1D4E"/>
    <w:rsid w:val="003E47A9"/>
    <w:rsid w:val="003E6860"/>
    <w:rsid w:val="003F2932"/>
    <w:rsid w:val="003F2D06"/>
    <w:rsid w:val="003F6BBA"/>
    <w:rsid w:val="00401185"/>
    <w:rsid w:val="0040145F"/>
    <w:rsid w:val="00403914"/>
    <w:rsid w:val="00404DB2"/>
    <w:rsid w:val="0040520F"/>
    <w:rsid w:val="004053AE"/>
    <w:rsid w:val="00405928"/>
    <w:rsid w:val="0040597F"/>
    <w:rsid w:val="00410066"/>
    <w:rsid w:val="00412C3F"/>
    <w:rsid w:val="004130A2"/>
    <w:rsid w:val="0041368F"/>
    <w:rsid w:val="004145C4"/>
    <w:rsid w:val="00416752"/>
    <w:rsid w:val="00416C44"/>
    <w:rsid w:val="004178CE"/>
    <w:rsid w:val="00420A05"/>
    <w:rsid w:val="00421939"/>
    <w:rsid w:val="004240D9"/>
    <w:rsid w:val="00424C99"/>
    <w:rsid w:val="00427055"/>
    <w:rsid w:val="004305AB"/>
    <w:rsid w:val="00433CAA"/>
    <w:rsid w:val="00435D6E"/>
    <w:rsid w:val="00436653"/>
    <w:rsid w:val="00440E5D"/>
    <w:rsid w:val="00442A3D"/>
    <w:rsid w:val="00446420"/>
    <w:rsid w:val="00447290"/>
    <w:rsid w:val="00447F26"/>
    <w:rsid w:val="00454FBE"/>
    <w:rsid w:val="00456813"/>
    <w:rsid w:val="00460374"/>
    <w:rsid w:val="004621CE"/>
    <w:rsid w:val="00463E84"/>
    <w:rsid w:val="00466ED4"/>
    <w:rsid w:val="00467437"/>
    <w:rsid w:val="00467A48"/>
    <w:rsid w:val="00470CAA"/>
    <w:rsid w:val="0047141D"/>
    <w:rsid w:val="00471FB1"/>
    <w:rsid w:val="00472294"/>
    <w:rsid w:val="00472303"/>
    <w:rsid w:val="0047321E"/>
    <w:rsid w:val="0047346B"/>
    <w:rsid w:val="004766DB"/>
    <w:rsid w:val="00477321"/>
    <w:rsid w:val="0048173E"/>
    <w:rsid w:val="00481BD1"/>
    <w:rsid w:val="004822B5"/>
    <w:rsid w:val="004827A6"/>
    <w:rsid w:val="00485209"/>
    <w:rsid w:val="00485C0A"/>
    <w:rsid w:val="00486B8D"/>
    <w:rsid w:val="00490DBE"/>
    <w:rsid w:val="00490E6D"/>
    <w:rsid w:val="00492404"/>
    <w:rsid w:val="004929FE"/>
    <w:rsid w:val="00492A68"/>
    <w:rsid w:val="004936C1"/>
    <w:rsid w:val="004944B3"/>
    <w:rsid w:val="0049589F"/>
    <w:rsid w:val="004A2242"/>
    <w:rsid w:val="004A4E1E"/>
    <w:rsid w:val="004A6218"/>
    <w:rsid w:val="004A6EA1"/>
    <w:rsid w:val="004A72B2"/>
    <w:rsid w:val="004B01A4"/>
    <w:rsid w:val="004B4E0D"/>
    <w:rsid w:val="004B5DFD"/>
    <w:rsid w:val="004B6E8E"/>
    <w:rsid w:val="004B785F"/>
    <w:rsid w:val="004C17AE"/>
    <w:rsid w:val="004C1F1B"/>
    <w:rsid w:val="004C29BD"/>
    <w:rsid w:val="004C2E70"/>
    <w:rsid w:val="004C3843"/>
    <w:rsid w:val="004C4CCA"/>
    <w:rsid w:val="004C6F1B"/>
    <w:rsid w:val="004D0145"/>
    <w:rsid w:val="004D32C7"/>
    <w:rsid w:val="004D3C74"/>
    <w:rsid w:val="004D4957"/>
    <w:rsid w:val="004D59B1"/>
    <w:rsid w:val="004E05E4"/>
    <w:rsid w:val="004E0B23"/>
    <w:rsid w:val="004E0BA0"/>
    <w:rsid w:val="004E1239"/>
    <w:rsid w:val="004E2400"/>
    <w:rsid w:val="004E257D"/>
    <w:rsid w:val="004E50EE"/>
    <w:rsid w:val="004E6D47"/>
    <w:rsid w:val="004F131F"/>
    <w:rsid w:val="004F2118"/>
    <w:rsid w:val="004F4953"/>
    <w:rsid w:val="004F5486"/>
    <w:rsid w:val="004F77C3"/>
    <w:rsid w:val="005013A3"/>
    <w:rsid w:val="00502A4D"/>
    <w:rsid w:val="00512ABD"/>
    <w:rsid w:val="005138DF"/>
    <w:rsid w:val="00515F1C"/>
    <w:rsid w:val="00516266"/>
    <w:rsid w:val="00524F26"/>
    <w:rsid w:val="005253A5"/>
    <w:rsid w:val="005255FA"/>
    <w:rsid w:val="005310F6"/>
    <w:rsid w:val="00532060"/>
    <w:rsid w:val="005320C2"/>
    <w:rsid w:val="0053298F"/>
    <w:rsid w:val="00532CC6"/>
    <w:rsid w:val="00533F1B"/>
    <w:rsid w:val="00537612"/>
    <w:rsid w:val="00540197"/>
    <w:rsid w:val="00545F36"/>
    <w:rsid w:val="005513C7"/>
    <w:rsid w:val="00551A15"/>
    <w:rsid w:val="00552355"/>
    <w:rsid w:val="00553871"/>
    <w:rsid w:val="00553EC9"/>
    <w:rsid w:val="005551A2"/>
    <w:rsid w:val="0055568A"/>
    <w:rsid w:val="005565D6"/>
    <w:rsid w:val="0055680B"/>
    <w:rsid w:val="00564EF2"/>
    <w:rsid w:val="005663FC"/>
    <w:rsid w:val="00566F14"/>
    <w:rsid w:val="00567D85"/>
    <w:rsid w:val="00574C3B"/>
    <w:rsid w:val="00575486"/>
    <w:rsid w:val="005758DE"/>
    <w:rsid w:val="00576881"/>
    <w:rsid w:val="00582B70"/>
    <w:rsid w:val="00585100"/>
    <w:rsid w:val="0058666C"/>
    <w:rsid w:val="00591DB5"/>
    <w:rsid w:val="00591E44"/>
    <w:rsid w:val="0059329B"/>
    <w:rsid w:val="005935C9"/>
    <w:rsid w:val="00593C50"/>
    <w:rsid w:val="00595296"/>
    <w:rsid w:val="005967AC"/>
    <w:rsid w:val="00596DE6"/>
    <w:rsid w:val="00597AA7"/>
    <w:rsid w:val="00597CB3"/>
    <w:rsid w:val="005A0849"/>
    <w:rsid w:val="005A1911"/>
    <w:rsid w:val="005A47CE"/>
    <w:rsid w:val="005A663A"/>
    <w:rsid w:val="005A758D"/>
    <w:rsid w:val="005B1E73"/>
    <w:rsid w:val="005B1F6F"/>
    <w:rsid w:val="005B284A"/>
    <w:rsid w:val="005B2ECC"/>
    <w:rsid w:val="005B4047"/>
    <w:rsid w:val="005B435A"/>
    <w:rsid w:val="005B54BC"/>
    <w:rsid w:val="005B6377"/>
    <w:rsid w:val="005B6EBD"/>
    <w:rsid w:val="005C7BE0"/>
    <w:rsid w:val="005D0C66"/>
    <w:rsid w:val="005D2C56"/>
    <w:rsid w:val="005D33B0"/>
    <w:rsid w:val="005D6563"/>
    <w:rsid w:val="005D6BDD"/>
    <w:rsid w:val="005D6F63"/>
    <w:rsid w:val="005E1AEC"/>
    <w:rsid w:val="005E553D"/>
    <w:rsid w:val="005E7C64"/>
    <w:rsid w:val="005F02A7"/>
    <w:rsid w:val="005F11E4"/>
    <w:rsid w:val="005F29E9"/>
    <w:rsid w:val="005F2BC9"/>
    <w:rsid w:val="005F2FD3"/>
    <w:rsid w:val="005F61F6"/>
    <w:rsid w:val="005F6CCA"/>
    <w:rsid w:val="006008E2"/>
    <w:rsid w:val="00606034"/>
    <w:rsid w:val="00606F2E"/>
    <w:rsid w:val="006102D3"/>
    <w:rsid w:val="006102EB"/>
    <w:rsid w:val="00610684"/>
    <w:rsid w:val="00611D71"/>
    <w:rsid w:val="00616491"/>
    <w:rsid w:val="00617C86"/>
    <w:rsid w:val="0062021C"/>
    <w:rsid w:val="006216E0"/>
    <w:rsid w:val="00625A1C"/>
    <w:rsid w:val="006323D2"/>
    <w:rsid w:val="00632B9A"/>
    <w:rsid w:val="006345F0"/>
    <w:rsid w:val="00634A2E"/>
    <w:rsid w:val="00634E49"/>
    <w:rsid w:val="0063514F"/>
    <w:rsid w:val="00635876"/>
    <w:rsid w:val="00635F72"/>
    <w:rsid w:val="00640459"/>
    <w:rsid w:val="00646036"/>
    <w:rsid w:val="00646735"/>
    <w:rsid w:val="00647086"/>
    <w:rsid w:val="006508F9"/>
    <w:rsid w:val="00650A26"/>
    <w:rsid w:val="0065109E"/>
    <w:rsid w:val="006521CE"/>
    <w:rsid w:val="006567AB"/>
    <w:rsid w:val="00661701"/>
    <w:rsid w:val="00662862"/>
    <w:rsid w:val="00663D27"/>
    <w:rsid w:val="006654E5"/>
    <w:rsid w:val="00666231"/>
    <w:rsid w:val="0067261F"/>
    <w:rsid w:val="0067282C"/>
    <w:rsid w:val="00673829"/>
    <w:rsid w:val="0067599E"/>
    <w:rsid w:val="00675A59"/>
    <w:rsid w:val="006767AC"/>
    <w:rsid w:val="006778A8"/>
    <w:rsid w:val="006808D0"/>
    <w:rsid w:val="00680AF2"/>
    <w:rsid w:val="006841F1"/>
    <w:rsid w:val="0068458D"/>
    <w:rsid w:val="0068487F"/>
    <w:rsid w:val="00684B02"/>
    <w:rsid w:val="00686078"/>
    <w:rsid w:val="00686F34"/>
    <w:rsid w:val="006929DB"/>
    <w:rsid w:val="00692F8C"/>
    <w:rsid w:val="0069500C"/>
    <w:rsid w:val="00695EC6"/>
    <w:rsid w:val="00697165"/>
    <w:rsid w:val="006A30AA"/>
    <w:rsid w:val="006A3215"/>
    <w:rsid w:val="006A361C"/>
    <w:rsid w:val="006A3DDA"/>
    <w:rsid w:val="006A521B"/>
    <w:rsid w:val="006A5EFB"/>
    <w:rsid w:val="006A6A6F"/>
    <w:rsid w:val="006A73A4"/>
    <w:rsid w:val="006B5233"/>
    <w:rsid w:val="006B60C2"/>
    <w:rsid w:val="006B643A"/>
    <w:rsid w:val="006C00DA"/>
    <w:rsid w:val="006C2C2F"/>
    <w:rsid w:val="006C3B1D"/>
    <w:rsid w:val="006C5542"/>
    <w:rsid w:val="006D3C3B"/>
    <w:rsid w:val="006D41A4"/>
    <w:rsid w:val="006D673A"/>
    <w:rsid w:val="006D7D97"/>
    <w:rsid w:val="006E0F70"/>
    <w:rsid w:val="006E3D5A"/>
    <w:rsid w:val="006F4FB8"/>
    <w:rsid w:val="00700CC5"/>
    <w:rsid w:val="00703D39"/>
    <w:rsid w:val="007042A7"/>
    <w:rsid w:val="00704FBB"/>
    <w:rsid w:val="0070593E"/>
    <w:rsid w:val="00706B33"/>
    <w:rsid w:val="007107C8"/>
    <w:rsid w:val="00713A60"/>
    <w:rsid w:val="00715831"/>
    <w:rsid w:val="007176D3"/>
    <w:rsid w:val="007203E5"/>
    <w:rsid w:val="00720558"/>
    <w:rsid w:val="00726771"/>
    <w:rsid w:val="00726B6A"/>
    <w:rsid w:val="00735D22"/>
    <w:rsid w:val="00740C27"/>
    <w:rsid w:val="0074293B"/>
    <w:rsid w:val="00743186"/>
    <w:rsid w:val="00743233"/>
    <w:rsid w:val="00744EB0"/>
    <w:rsid w:val="00746114"/>
    <w:rsid w:val="0075030E"/>
    <w:rsid w:val="007515A2"/>
    <w:rsid w:val="007529B9"/>
    <w:rsid w:val="00756C09"/>
    <w:rsid w:val="00757260"/>
    <w:rsid w:val="007610E3"/>
    <w:rsid w:val="0076196A"/>
    <w:rsid w:val="00763350"/>
    <w:rsid w:val="00763B59"/>
    <w:rsid w:val="00765D43"/>
    <w:rsid w:val="0077082D"/>
    <w:rsid w:val="0077271E"/>
    <w:rsid w:val="00775475"/>
    <w:rsid w:val="00781689"/>
    <w:rsid w:val="00782BB0"/>
    <w:rsid w:val="0078335A"/>
    <w:rsid w:val="00785731"/>
    <w:rsid w:val="00785BFA"/>
    <w:rsid w:val="00791D81"/>
    <w:rsid w:val="00795085"/>
    <w:rsid w:val="0079545C"/>
    <w:rsid w:val="007956EB"/>
    <w:rsid w:val="007957C7"/>
    <w:rsid w:val="00797303"/>
    <w:rsid w:val="007A0136"/>
    <w:rsid w:val="007A30F7"/>
    <w:rsid w:val="007A77CA"/>
    <w:rsid w:val="007B0D2D"/>
    <w:rsid w:val="007B0E07"/>
    <w:rsid w:val="007B18D3"/>
    <w:rsid w:val="007B391E"/>
    <w:rsid w:val="007B505E"/>
    <w:rsid w:val="007B5636"/>
    <w:rsid w:val="007B69AD"/>
    <w:rsid w:val="007B78E2"/>
    <w:rsid w:val="007C277A"/>
    <w:rsid w:val="007D1982"/>
    <w:rsid w:val="007D2871"/>
    <w:rsid w:val="007D2E95"/>
    <w:rsid w:val="007D478F"/>
    <w:rsid w:val="007D60E3"/>
    <w:rsid w:val="007D68FF"/>
    <w:rsid w:val="007E1063"/>
    <w:rsid w:val="007E580D"/>
    <w:rsid w:val="007E7600"/>
    <w:rsid w:val="007E7DA8"/>
    <w:rsid w:val="007E7F1A"/>
    <w:rsid w:val="007F2A9D"/>
    <w:rsid w:val="007F5D9A"/>
    <w:rsid w:val="007F71B5"/>
    <w:rsid w:val="007F74D8"/>
    <w:rsid w:val="007F7D09"/>
    <w:rsid w:val="00805AF4"/>
    <w:rsid w:val="008060AE"/>
    <w:rsid w:val="0080728F"/>
    <w:rsid w:val="00807A14"/>
    <w:rsid w:val="00810DB5"/>
    <w:rsid w:val="00810E43"/>
    <w:rsid w:val="00811500"/>
    <w:rsid w:val="008119B8"/>
    <w:rsid w:val="008128B2"/>
    <w:rsid w:val="00812B43"/>
    <w:rsid w:val="008130B6"/>
    <w:rsid w:val="00813D63"/>
    <w:rsid w:val="00814550"/>
    <w:rsid w:val="00815477"/>
    <w:rsid w:val="008167A2"/>
    <w:rsid w:val="00817961"/>
    <w:rsid w:val="00824A67"/>
    <w:rsid w:val="00824E9A"/>
    <w:rsid w:val="00826213"/>
    <w:rsid w:val="00830663"/>
    <w:rsid w:val="00830F19"/>
    <w:rsid w:val="008310FD"/>
    <w:rsid w:val="00831715"/>
    <w:rsid w:val="008318DA"/>
    <w:rsid w:val="008326F2"/>
    <w:rsid w:val="0083323F"/>
    <w:rsid w:val="0083515B"/>
    <w:rsid w:val="00837677"/>
    <w:rsid w:val="00844C99"/>
    <w:rsid w:val="0084711F"/>
    <w:rsid w:val="00847309"/>
    <w:rsid w:val="008505F5"/>
    <w:rsid w:val="008539D5"/>
    <w:rsid w:val="00855CA6"/>
    <w:rsid w:val="00856286"/>
    <w:rsid w:val="00862056"/>
    <w:rsid w:val="00864911"/>
    <w:rsid w:val="008658EF"/>
    <w:rsid w:val="008674D3"/>
    <w:rsid w:val="00871050"/>
    <w:rsid w:val="0087168A"/>
    <w:rsid w:val="00874EDA"/>
    <w:rsid w:val="00880BA0"/>
    <w:rsid w:val="00882E32"/>
    <w:rsid w:val="00884A47"/>
    <w:rsid w:val="00886164"/>
    <w:rsid w:val="00886F4D"/>
    <w:rsid w:val="00887504"/>
    <w:rsid w:val="00890D6C"/>
    <w:rsid w:val="00891B42"/>
    <w:rsid w:val="00892274"/>
    <w:rsid w:val="0089514A"/>
    <w:rsid w:val="00896E56"/>
    <w:rsid w:val="008970FF"/>
    <w:rsid w:val="008A0497"/>
    <w:rsid w:val="008A1585"/>
    <w:rsid w:val="008A15ED"/>
    <w:rsid w:val="008A6722"/>
    <w:rsid w:val="008A6849"/>
    <w:rsid w:val="008B13A7"/>
    <w:rsid w:val="008B4D47"/>
    <w:rsid w:val="008B674A"/>
    <w:rsid w:val="008C10A1"/>
    <w:rsid w:val="008C1240"/>
    <w:rsid w:val="008C3F63"/>
    <w:rsid w:val="008C4CF7"/>
    <w:rsid w:val="008C4EF6"/>
    <w:rsid w:val="008C660C"/>
    <w:rsid w:val="008C7F12"/>
    <w:rsid w:val="008D0725"/>
    <w:rsid w:val="008D2B15"/>
    <w:rsid w:val="008D3651"/>
    <w:rsid w:val="008D65F4"/>
    <w:rsid w:val="008D69D0"/>
    <w:rsid w:val="008D6E2B"/>
    <w:rsid w:val="008E0D78"/>
    <w:rsid w:val="008E1F3C"/>
    <w:rsid w:val="008E42B7"/>
    <w:rsid w:val="008E4649"/>
    <w:rsid w:val="008F1230"/>
    <w:rsid w:val="008F42D6"/>
    <w:rsid w:val="008F4902"/>
    <w:rsid w:val="008F58C5"/>
    <w:rsid w:val="008F5E1B"/>
    <w:rsid w:val="008F7F03"/>
    <w:rsid w:val="00900878"/>
    <w:rsid w:val="00900AB1"/>
    <w:rsid w:val="009044E1"/>
    <w:rsid w:val="00906724"/>
    <w:rsid w:val="00910DF2"/>
    <w:rsid w:val="00916EE9"/>
    <w:rsid w:val="009241CB"/>
    <w:rsid w:val="0093365F"/>
    <w:rsid w:val="009365B9"/>
    <w:rsid w:val="009369F0"/>
    <w:rsid w:val="0093724C"/>
    <w:rsid w:val="00937FA2"/>
    <w:rsid w:val="00940164"/>
    <w:rsid w:val="0094168A"/>
    <w:rsid w:val="00942216"/>
    <w:rsid w:val="00942E2A"/>
    <w:rsid w:val="009431E7"/>
    <w:rsid w:val="0094391B"/>
    <w:rsid w:val="009466AB"/>
    <w:rsid w:val="00946DE7"/>
    <w:rsid w:val="0095167C"/>
    <w:rsid w:val="00951D56"/>
    <w:rsid w:val="009527BC"/>
    <w:rsid w:val="00956887"/>
    <w:rsid w:val="0095761F"/>
    <w:rsid w:val="0096103A"/>
    <w:rsid w:val="00961807"/>
    <w:rsid w:val="00962700"/>
    <w:rsid w:val="00963165"/>
    <w:rsid w:val="00963676"/>
    <w:rsid w:val="00966A2F"/>
    <w:rsid w:val="009671D7"/>
    <w:rsid w:val="00967E63"/>
    <w:rsid w:val="00972AB5"/>
    <w:rsid w:val="009757F4"/>
    <w:rsid w:val="009821A2"/>
    <w:rsid w:val="00982FF5"/>
    <w:rsid w:val="00983130"/>
    <w:rsid w:val="0098322C"/>
    <w:rsid w:val="00983B21"/>
    <w:rsid w:val="00983C5F"/>
    <w:rsid w:val="00985228"/>
    <w:rsid w:val="00985A63"/>
    <w:rsid w:val="009865AB"/>
    <w:rsid w:val="0099140E"/>
    <w:rsid w:val="00992792"/>
    <w:rsid w:val="00995051"/>
    <w:rsid w:val="009955A3"/>
    <w:rsid w:val="0099685E"/>
    <w:rsid w:val="009A01CD"/>
    <w:rsid w:val="009A2375"/>
    <w:rsid w:val="009A3FE4"/>
    <w:rsid w:val="009A40F6"/>
    <w:rsid w:val="009A677D"/>
    <w:rsid w:val="009A7267"/>
    <w:rsid w:val="009B17EE"/>
    <w:rsid w:val="009B20A0"/>
    <w:rsid w:val="009B3365"/>
    <w:rsid w:val="009B5058"/>
    <w:rsid w:val="009B589D"/>
    <w:rsid w:val="009C00A6"/>
    <w:rsid w:val="009C1209"/>
    <w:rsid w:val="009C157D"/>
    <w:rsid w:val="009C22AE"/>
    <w:rsid w:val="009C529F"/>
    <w:rsid w:val="009D02C7"/>
    <w:rsid w:val="009D4F1C"/>
    <w:rsid w:val="009D785D"/>
    <w:rsid w:val="009E05BC"/>
    <w:rsid w:val="009E20D1"/>
    <w:rsid w:val="009E2BD8"/>
    <w:rsid w:val="009F0C8E"/>
    <w:rsid w:val="009F1127"/>
    <w:rsid w:val="009F2DDE"/>
    <w:rsid w:val="009F3E51"/>
    <w:rsid w:val="009F58F7"/>
    <w:rsid w:val="009F6D20"/>
    <w:rsid w:val="00A006AC"/>
    <w:rsid w:val="00A011C0"/>
    <w:rsid w:val="00A043A3"/>
    <w:rsid w:val="00A045A5"/>
    <w:rsid w:val="00A0476A"/>
    <w:rsid w:val="00A10DA5"/>
    <w:rsid w:val="00A11DDF"/>
    <w:rsid w:val="00A12F62"/>
    <w:rsid w:val="00A13C88"/>
    <w:rsid w:val="00A15FA4"/>
    <w:rsid w:val="00A16041"/>
    <w:rsid w:val="00A22187"/>
    <w:rsid w:val="00A230E1"/>
    <w:rsid w:val="00A2631E"/>
    <w:rsid w:val="00A30248"/>
    <w:rsid w:val="00A34F18"/>
    <w:rsid w:val="00A35FE4"/>
    <w:rsid w:val="00A36D7F"/>
    <w:rsid w:val="00A4111C"/>
    <w:rsid w:val="00A430F4"/>
    <w:rsid w:val="00A43E98"/>
    <w:rsid w:val="00A46C58"/>
    <w:rsid w:val="00A50586"/>
    <w:rsid w:val="00A5159A"/>
    <w:rsid w:val="00A53A30"/>
    <w:rsid w:val="00A53E2F"/>
    <w:rsid w:val="00A566FA"/>
    <w:rsid w:val="00A5799B"/>
    <w:rsid w:val="00A57B6B"/>
    <w:rsid w:val="00A64BD9"/>
    <w:rsid w:val="00A66543"/>
    <w:rsid w:val="00A7002D"/>
    <w:rsid w:val="00A70EF6"/>
    <w:rsid w:val="00A725F9"/>
    <w:rsid w:val="00A728B9"/>
    <w:rsid w:val="00A72AD3"/>
    <w:rsid w:val="00A72C81"/>
    <w:rsid w:val="00A736C7"/>
    <w:rsid w:val="00A743C9"/>
    <w:rsid w:val="00A776FB"/>
    <w:rsid w:val="00A77FF3"/>
    <w:rsid w:val="00A80BC9"/>
    <w:rsid w:val="00A81DF8"/>
    <w:rsid w:val="00A8350A"/>
    <w:rsid w:val="00A83ED8"/>
    <w:rsid w:val="00A84306"/>
    <w:rsid w:val="00A925D5"/>
    <w:rsid w:val="00A944D0"/>
    <w:rsid w:val="00A94BD1"/>
    <w:rsid w:val="00A94E25"/>
    <w:rsid w:val="00A956B7"/>
    <w:rsid w:val="00A95AC0"/>
    <w:rsid w:val="00A969BD"/>
    <w:rsid w:val="00AA20C8"/>
    <w:rsid w:val="00AA2874"/>
    <w:rsid w:val="00AA35CF"/>
    <w:rsid w:val="00AA4932"/>
    <w:rsid w:val="00AA55FE"/>
    <w:rsid w:val="00AB5B90"/>
    <w:rsid w:val="00AB756A"/>
    <w:rsid w:val="00AB76CD"/>
    <w:rsid w:val="00AB77EF"/>
    <w:rsid w:val="00AC022F"/>
    <w:rsid w:val="00AC1441"/>
    <w:rsid w:val="00AC2D55"/>
    <w:rsid w:val="00AD00EE"/>
    <w:rsid w:val="00AD0D58"/>
    <w:rsid w:val="00AD4196"/>
    <w:rsid w:val="00AD4255"/>
    <w:rsid w:val="00AD7510"/>
    <w:rsid w:val="00AD7B67"/>
    <w:rsid w:val="00AE2256"/>
    <w:rsid w:val="00AE3219"/>
    <w:rsid w:val="00AE4023"/>
    <w:rsid w:val="00AE4DCF"/>
    <w:rsid w:val="00AE4F40"/>
    <w:rsid w:val="00AE5725"/>
    <w:rsid w:val="00AE782B"/>
    <w:rsid w:val="00AF37F4"/>
    <w:rsid w:val="00AF3882"/>
    <w:rsid w:val="00AF5F5F"/>
    <w:rsid w:val="00B01481"/>
    <w:rsid w:val="00B0216E"/>
    <w:rsid w:val="00B04D87"/>
    <w:rsid w:val="00B058C0"/>
    <w:rsid w:val="00B06C71"/>
    <w:rsid w:val="00B110B7"/>
    <w:rsid w:val="00B137D8"/>
    <w:rsid w:val="00B15FF4"/>
    <w:rsid w:val="00B22D8F"/>
    <w:rsid w:val="00B25546"/>
    <w:rsid w:val="00B264C1"/>
    <w:rsid w:val="00B26587"/>
    <w:rsid w:val="00B267DE"/>
    <w:rsid w:val="00B27127"/>
    <w:rsid w:val="00B271E2"/>
    <w:rsid w:val="00B30260"/>
    <w:rsid w:val="00B30C9B"/>
    <w:rsid w:val="00B31CEA"/>
    <w:rsid w:val="00B3399B"/>
    <w:rsid w:val="00B33C38"/>
    <w:rsid w:val="00B341CD"/>
    <w:rsid w:val="00B34B60"/>
    <w:rsid w:val="00B36130"/>
    <w:rsid w:val="00B3647F"/>
    <w:rsid w:val="00B438F7"/>
    <w:rsid w:val="00B43F0C"/>
    <w:rsid w:val="00B44FC1"/>
    <w:rsid w:val="00B45205"/>
    <w:rsid w:val="00B45631"/>
    <w:rsid w:val="00B459DD"/>
    <w:rsid w:val="00B462DD"/>
    <w:rsid w:val="00B470E4"/>
    <w:rsid w:val="00B52E18"/>
    <w:rsid w:val="00B579DE"/>
    <w:rsid w:val="00B6106A"/>
    <w:rsid w:val="00B61A99"/>
    <w:rsid w:val="00B704C1"/>
    <w:rsid w:val="00B71C6A"/>
    <w:rsid w:val="00B74D56"/>
    <w:rsid w:val="00B807B6"/>
    <w:rsid w:val="00B81444"/>
    <w:rsid w:val="00B817C4"/>
    <w:rsid w:val="00B82A8A"/>
    <w:rsid w:val="00B82E84"/>
    <w:rsid w:val="00B83022"/>
    <w:rsid w:val="00B84035"/>
    <w:rsid w:val="00B84863"/>
    <w:rsid w:val="00B864F7"/>
    <w:rsid w:val="00B8672E"/>
    <w:rsid w:val="00B871A0"/>
    <w:rsid w:val="00B8794B"/>
    <w:rsid w:val="00B90206"/>
    <w:rsid w:val="00B93B14"/>
    <w:rsid w:val="00B95730"/>
    <w:rsid w:val="00B97A0E"/>
    <w:rsid w:val="00B97B5F"/>
    <w:rsid w:val="00BA012A"/>
    <w:rsid w:val="00BA0291"/>
    <w:rsid w:val="00BA2E7F"/>
    <w:rsid w:val="00BA3301"/>
    <w:rsid w:val="00BA5AC3"/>
    <w:rsid w:val="00BA6556"/>
    <w:rsid w:val="00BB0B88"/>
    <w:rsid w:val="00BB19CA"/>
    <w:rsid w:val="00BB2EE8"/>
    <w:rsid w:val="00BB4581"/>
    <w:rsid w:val="00BB4D12"/>
    <w:rsid w:val="00BB7696"/>
    <w:rsid w:val="00BB7C98"/>
    <w:rsid w:val="00BB7E21"/>
    <w:rsid w:val="00BC0278"/>
    <w:rsid w:val="00BC1FCF"/>
    <w:rsid w:val="00BC4A03"/>
    <w:rsid w:val="00BC66B3"/>
    <w:rsid w:val="00BD04FE"/>
    <w:rsid w:val="00BD0545"/>
    <w:rsid w:val="00BD1D3E"/>
    <w:rsid w:val="00BD3660"/>
    <w:rsid w:val="00BD38FD"/>
    <w:rsid w:val="00BD495F"/>
    <w:rsid w:val="00BD5060"/>
    <w:rsid w:val="00BE0EAD"/>
    <w:rsid w:val="00BE32FE"/>
    <w:rsid w:val="00BE3D1D"/>
    <w:rsid w:val="00BE4BAD"/>
    <w:rsid w:val="00BE657B"/>
    <w:rsid w:val="00BF0D19"/>
    <w:rsid w:val="00BF13FA"/>
    <w:rsid w:val="00BF300B"/>
    <w:rsid w:val="00BF34A9"/>
    <w:rsid w:val="00BF5F7E"/>
    <w:rsid w:val="00BF7AA8"/>
    <w:rsid w:val="00C00103"/>
    <w:rsid w:val="00C032AB"/>
    <w:rsid w:val="00C044EB"/>
    <w:rsid w:val="00C07F11"/>
    <w:rsid w:val="00C112E9"/>
    <w:rsid w:val="00C122E8"/>
    <w:rsid w:val="00C1260D"/>
    <w:rsid w:val="00C12E8B"/>
    <w:rsid w:val="00C1549D"/>
    <w:rsid w:val="00C15E16"/>
    <w:rsid w:val="00C1627B"/>
    <w:rsid w:val="00C178FB"/>
    <w:rsid w:val="00C20949"/>
    <w:rsid w:val="00C20D8F"/>
    <w:rsid w:val="00C223C6"/>
    <w:rsid w:val="00C233A3"/>
    <w:rsid w:val="00C23529"/>
    <w:rsid w:val="00C23C39"/>
    <w:rsid w:val="00C24BCE"/>
    <w:rsid w:val="00C25BE5"/>
    <w:rsid w:val="00C34534"/>
    <w:rsid w:val="00C37151"/>
    <w:rsid w:val="00C37E65"/>
    <w:rsid w:val="00C414A3"/>
    <w:rsid w:val="00C46D66"/>
    <w:rsid w:val="00C505DD"/>
    <w:rsid w:val="00C52E70"/>
    <w:rsid w:val="00C5362B"/>
    <w:rsid w:val="00C54FFB"/>
    <w:rsid w:val="00C613B2"/>
    <w:rsid w:val="00C61425"/>
    <w:rsid w:val="00C625B6"/>
    <w:rsid w:val="00C646AD"/>
    <w:rsid w:val="00C64898"/>
    <w:rsid w:val="00C6613D"/>
    <w:rsid w:val="00C67D44"/>
    <w:rsid w:val="00C77280"/>
    <w:rsid w:val="00C77738"/>
    <w:rsid w:val="00C77BFE"/>
    <w:rsid w:val="00C83541"/>
    <w:rsid w:val="00C878BD"/>
    <w:rsid w:val="00C90E41"/>
    <w:rsid w:val="00C91BE4"/>
    <w:rsid w:val="00C92AE9"/>
    <w:rsid w:val="00C9438D"/>
    <w:rsid w:val="00C965BF"/>
    <w:rsid w:val="00C96B40"/>
    <w:rsid w:val="00C96CC4"/>
    <w:rsid w:val="00CA00A2"/>
    <w:rsid w:val="00CA0A17"/>
    <w:rsid w:val="00CA1609"/>
    <w:rsid w:val="00CA1DEE"/>
    <w:rsid w:val="00CA21EA"/>
    <w:rsid w:val="00CA2E9D"/>
    <w:rsid w:val="00CA6D2F"/>
    <w:rsid w:val="00CB22AB"/>
    <w:rsid w:val="00CB6A1F"/>
    <w:rsid w:val="00CC0E39"/>
    <w:rsid w:val="00CC53DA"/>
    <w:rsid w:val="00CD1945"/>
    <w:rsid w:val="00CD1DE8"/>
    <w:rsid w:val="00CD363A"/>
    <w:rsid w:val="00CD5C67"/>
    <w:rsid w:val="00CE1C33"/>
    <w:rsid w:val="00CE6B67"/>
    <w:rsid w:val="00CE6EDB"/>
    <w:rsid w:val="00CE73FE"/>
    <w:rsid w:val="00CF2082"/>
    <w:rsid w:val="00CF3247"/>
    <w:rsid w:val="00CF38A8"/>
    <w:rsid w:val="00CF4136"/>
    <w:rsid w:val="00CF6CF0"/>
    <w:rsid w:val="00D01256"/>
    <w:rsid w:val="00D0368F"/>
    <w:rsid w:val="00D04D04"/>
    <w:rsid w:val="00D05522"/>
    <w:rsid w:val="00D11441"/>
    <w:rsid w:val="00D11E74"/>
    <w:rsid w:val="00D14C1A"/>
    <w:rsid w:val="00D15663"/>
    <w:rsid w:val="00D163BC"/>
    <w:rsid w:val="00D214C3"/>
    <w:rsid w:val="00D21968"/>
    <w:rsid w:val="00D234F6"/>
    <w:rsid w:val="00D248B8"/>
    <w:rsid w:val="00D26B3E"/>
    <w:rsid w:val="00D30454"/>
    <w:rsid w:val="00D30CBC"/>
    <w:rsid w:val="00D31F55"/>
    <w:rsid w:val="00D335F7"/>
    <w:rsid w:val="00D3527F"/>
    <w:rsid w:val="00D36B19"/>
    <w:rsid w:val="00D4200D"/>
    <w:rsid w:val="00D468FE"/>
    <w:rsid w:val="00D46950"/>
    <w:rsid w:val="00D47F62"/>
    <w:rsid w:val="00D524A7"/>
    <w:rsid w:val="00D53C88"/>
    <w:rsid w:val="00D54AFC"/>
    <w:rsid w:val="00D56C5E"/>
    <w:rsid w:val="00D56D95"/>
    <w:rsid w:val="00D604CB"/>
    <w:rsid w:val="00D6076B"/>
    <w:rsid w:val="00D60A5D"/>
    <w:rsid w:val="00D60DF6"/>
    <w:rsid w:val="00D64844"/>
    <w:rsid w:val="00D656E2"/>
    <w:rsid w:val="00D66DE9"/>
    <w:rsid w:val="00D67810"/>
    <w:rsid w:val="00D72B7C"/>
    <w:rsid w:val="00D75AB5"/>
    <w:rsid w:val="00D768BA"/>
    <w:rsid w:val="00D82AE0"/>
    <w:rsid w:val="00D87976"/>
    <w:rsid w:val="00D87FA0"/>
    <w:rsid w:val="00D900B9"/>
    <w:rsid w:val="00D90B84"/>
    <w:rsid w:val="00D9256B"/>
    <w:rsid w:val="00D92729"/>
    <w:rsid w:val="00D937C3"/>
    <w:rsid w:val="00DA0231"/>
    <w:rsid w:val="00DA175E"/>
    <w:rsid w:val="00DA5243"/>
    <w:rsid w:val="00DB0B87"/>
    <w:rsid w:val="00DB20F2"/>
    <w:rsid w:val="00DB4C90"/>
    <w:rsid w:val="00DB761C"/>
    <w:rsid w:val="00DC0784"/>
    <w:rsid w:val="00DC1613"/>
    <w:rsid w:val="00DC2704"/>
    <w:rsid w:val="00DC4434"/>
    <w:rsid w:val="00DC5888"/>
    <w:rsid w:val="00DD17D2"/>
    <w:rsid w:val="00DD31F2"/>
    <w:rsid w:val="00DD4544"/>
    <w:rsid w:val="00DD5F47"/>
    <w:rsid w:val="00DD7FC4"/>
    <w:rsid w:val="00DE266D"/>
    <w:rsid w:val="00DE3543"/>
    <w:rsid w:val="00DE54FE"/>
    <w:rsid w:val="00DE68C3"/>
    <w:rsid w:val="00DE765B"/>
    <w:rsid w:val="00DF0B2C"/>
    <w:rsid w:val="00DF126F"/>
    <w:rsid w:val="00DF1388"/>
    <w:rsid w:val="00DF1BB1"/>
    <w:rsid w:val="00DF1EA1"/>
    <w:rsid w:val="00DF2367"/>
    <w:rsid w:val="00DF4ACC"/>
    <w:rsid w:val="00DF7FFA"/>
    <w:rsid w:val="00E009BA"/>
    <w:rsid w:val="00E00DEB"/>
    <w:rsid w:val="00E0186D"/>
    <w:rsid w:val="00E0694A"/>
    <w:rsid w:val="00E07228"/>
    <w:rsid w:val="00E10CD2"/>
    <w:rsid w:val="00E11547"/>
    <w:rsid w:val="00E138D7"/>
    <w:rsid w:val="00E17CF9"/>
    <w:rsid w:val="00E25925"/>
    <w:rsid w:val="00E25B76"/>
    <w:rsid w:val="00E2676F"/>
    <w:rsid w:val="00E2688A"/>
    <w:rsid w:val="00E27A71"/>
    <w:rsid w:val="00E31372"/>
    <w:rsid w:val="00E34515"/>
    <w:rsid w:val="00E34CB4"/>
    <w:rsid w:val="00E361A5"/>
    <w:rsid w:val="00E41325"/>
    <w:rsid w:val="00E46352"/>
    <w:rsid w:val="00E475D7"/>
    <w:rsid w:val="00E47EA0"/>
    <w:rsid w:val="00E52CE1"/>
    <w:rsid w:val="00E52D9D"/>
    <w:rsid w:val="00E53339"/>
    <w:rsid w:val="00E56351"/>
    <w:rsid w:val="00E604D8"/>
    <w:rsid w:val="00E60EB9"/>
    <w:rsid w:val="00E63C54"/>
    <w:rsid w:val="00E64DB0"/>
    <w:rsid w:val="00E667A0"/>
    <w:rsid w:val="00E707B6"/>
    <w:rsid w:val="00E70F34"/>
    <w:rsid w:val="00E720FA"/>
    <w:rsid w:val="00E72F3E"/>
    <w:rsid w:val="00E75A6A"/>
    <w:rsid w:val="00E770D7"/>
    <w:rsid w:val="00E80C68"/>
    <w:rsid w:val="00E80D98"/>
    <w:rsid w:val="00E83885"/>
    <w:rsid w:val="00E83D7B"/>
    <w:rsid w:val="00E86E65"/>
    <w:rsid w:val="00E872A2"/>
    <w:rsid w:val="00E87408"/>
    <w:rsid w:val="00E9169B"/>
    <w:rsid w:val="00E9169F"/>
    <w:rsid w:val="00E9176F"/>
    <w:rsid w:val="00E9391D"/>
    <w:rsid w:val="00E962F1"/>
    <w:rsid w:val="00E975B2"/>
    <w:rsid w:val="00EA073B"/>
    <w:rsid w:val="00EA089F"/>
    <w:rsid w:val="00EA1175"/>
    <w:rsid w:val="00EA164E"/>
    <w:rsid w:val="00EA2ABF"/>
    <w:rsid w:val="00EA33DA"/>
    <w:rsid w:val="00EA5497"/>
    <w:rsid w:val="00EA5EDE"/>
    <w:rsid w:val="00EB56A0"/>
    <w:rsid w:val="00EB6F95"/>
    <w:rsid w:val="00EC0738"/>
    <w:rsid w:val="00EC31E2"/>
    <w:rsid w:val="00EC54FA"/>
    <w:rsid w:val="00EC573F"/>
    <w:rsid w:val="00ED03DD"/>
    <w:rsid w:val="00ED13BC"/>
    <w:rsid w:val="00ED19B4"/>
    <w:rsid w:val="00ED1F7E"/>
    <w:rsid w:val="00ED225D"/>
    <w:rsid w:val="00ED7D42"/>
    <w:rsid w:val="00EE0857"/>
    <w:rsid w:val="00EE202C"/>
    <w:rsid w:val="00EE51F9"/>
    <w:rsid w:val="00EE554D"/>
    <w:rsid w:val="00EE716F"/>
    <w:rsid w:val="00EF07DD"/>
    <w:rsid w:val="00EF07F3"/>
    <w:rsid w:val="00EF10BA"/>
    <w:rsid w:val="00EF138A"/>
    <w:rsid w:val="00EF1967"/>
    <w:rsid w:val="00EF22B0"/>
    <w:rsid w:val="00EF2C45"/>
    <w:rsid w:val="00EF399B"/>
    <w:rsid w:val="00EF69D8"/>
    <w:rsid w:val="00F003C5"/>
    <w:rsid w:val="00F00B6C"/>
    <w:rsid w:val="00F054E6"/>
    <w:rsid w:val="00F055FF"/>
    <w:rsid w:val="00F06434"/>
    <w:rsid w:val="00F12D28"/>
    <w:rsid w:val="00F139B2"/>
    <w:rsid w:val="00F152F3"/>
    <w:rsid w:val="00F15A5F"/>
    <w:rsid w:val="00F16CF8"/>
    <w:rsid w:val="00F1731A"/>
    <w:rsid w:val="00F20C78"/>
    <w:rsid w:val="00F23664"/>
    <w:rsid w:val="00F23E9E"/>
    <w:rsid w:val="00F25BD3"/>
    <w:rsid w:val="00F324EA"/>
    <w:rsid w:val="00F33334"/>
    <w:rsid w:val="00F35FC8"/>
    <w:rsid w:val="00F36016"/>
    <w:rsid w:val="00F3686E"/>
    <w:rsid w:val="00F40538"/>
    <w:rsid w:val="00F414CC"/>
    <w:rsid w:val="00F419E3"/>
    <w:rsid w:val="00F41FC9"/>
    <w:rsid w:val="00F4276E"/>
    <w:rsid w:val="00F44410"/>
    <w:rsid w:val="00F448D8"/>
    <w:rsid w:val="00F450CD"/>
    <w:rsid w:val="00F50B8F"/>
    <w:rsid w:val="00F5115A"/>
    <w:rsid w:val="00F517EB"/>
    <w:rsid w:val="00F535FE"/>
    <w:rsid w:val="00F55DEE"/>
    <w:rsid w:val="00F56AC2"/>
    <w:rsid w:val="00F56CB3"/>
    <w:rsid w:val="00F57F87"/>
    <w:rsid w:val="00F60D81"/>
    <w:rsid w:val="00F6223A"/>
    <w:rsid w:val="00F66438"/>
    <w:rsid w:val="00F66636"/>
    <w:rsid w:val="00F67ABA"/>
    <w:rsid w:val="00F716FB"/>
    <w:rsid w:val="00F75401"/>
    <w:rsid w:val="00F94011"/>
    <w:rsid w:val="00FA0280"/>
    <w:rsid w:val="00FA1A0F"/>
    <w:rsid w:val="00FA4D2C"/>
    <w:rsid w:val="00FA612E"/>
    <w:rsid w:val="00FA785C"/>
    <w:rsid w:val="00FB0C30"/>
    <w:rsid w:val="00FB1459"/>
    <w:rsid w:val="00FB1B0F"/>
    <w:rsid w:val="00FB20B2"/>
    <w:rsid w:val="00FB2709"/>
    <w:rsid w:val="00FB684F"/>
    <w:rsid w:val="00FB6C7F"/>
    <w:rsid w:val="00FB6D40"/>
    <w:rsid w:val="00FB716D"/>
    <w:rsid w:val="00FB72DA"/>
    <w:rsid w:val="00FC0C04"/>
    <w:rsid w:val="00FC1816"/>
    <w:rsid w:val="00FC1948"/>
    <w:rsid w:val="00FC331B"/>
    <w:rsid w:val="00FC52C1"/>
    <w:rsid w:val="00FC5A8D"/>
    <w:rsid w:val="00FD06FA"/>
    <w:rsid w:val="00FD20C0"/>
    <w:rsid w:val="00FD5330"/>
    <w:rsid w:val="00FE49D5"/>
    <w:rsid w:val="00FE576A"/>
    <w:rsid w:val="00FF0A85"/>
    <w:rsid w:val="00FF2538"/>
    <w:rsid w:val="00FF2DE1"/>
    <w:rsid w:val="00FF32EC"/>
    <w:rsid w:val="00FF3F98"/>
    <w:rsid w:val="00FF4893"/>
    <w:rsid w:val="00FF7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f" fillcolor="white">
      <v:fill color="white" on="f"/>
      <v:textbox inset="5.85pt,.7pt,5.85pt,.7pt"/>
    </o:shapedefaults>
    <o:shapelayout v:ext="edit">
      <o:idmap v:ext="edit" data="1"/>
    </o:shapelayout>
  </w:shapeDefaults>
  <w:decimalSymbol w:val="."/>
  <w:listSeparator w:val=","/>
  <w14:docId w14:val="51956D7D"/>
  <w15:docId w15:val="{EC59BD55-F786-4561-806D-E7E044FFB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F6F"/>
    <w:pPr>
      <w:widowControl w:val="0"/>
      <w:jc w:val="both"/>
    </w:pPr>
    <w:rPr>
      <w:kern w:val="2"/>
      <w:sz w:val="21"/>
      <w:szCs w:val="24"/>
    </w:rPr>
  </w:style>
  <w:style w:type="paragraph" w:styleId="1">
    <w:name w:val="heading 1"/>
    <w:basedOn w:val="a"/>
    <w:next w:val="a"/>
    <w:qFormat/>
    <w:pPr>
      <w:keepNext/>
      <w:numPr>
        <w:numId w:val="1"/>
      </w:numPr>
      <w:tabs>
        <w:tab w:val="clear" w:pos="644"/>
        <w:tab w:val="num" w:pos="473"/>
      </w:tabs>
      <w:ind w:left="227"/>
      <w:outlineLvl w:val="0"/>
    </w:pPr>
    <w:rPr>
      <w:rFonts w:ascii="ＭＳ ゴシック" w:eastAsia="ＭＳ ゴシック" w:hAnsi="Arial"/>
    </w:rPr>
  </w:style>
  <w:style w:type="paragraph" w:styleId="2">
    <w:name w:val="heading 2"/>
    <w:basedOn w:val="a"/>
    <w:next w:val="a"/>
    <w:qFormat/>
    <w:pPr>
      <w:keepNext/>
      <w:numPr>
        <w:ilvl w:val="1"/>
        <w:numId w:val="1"/>
      </w:numPr>
      <w:outlineLvl w:val="1"/>
    </w:pPr>
    <w:rPr>
      <w:rFonts w:ascii="ＭＳ 明朝" w:hAnsi="Arial"/>
      <w:szCs w:val="20"/>
    </w:rPr>
  </w:style>
  <w:style w:type="paragraph" w:styleId="3">
    <w:name w:val="heading 3"/>
    <w:basedOn w:val="a"/>
    <w:next w:val="a"/>
    <w:qFormat/>
    <w:pPr>
      <w:keepNext/>
      <w:numPr>
        <w:ilvl w:val="2"/>
        <w:numId w:val="1"/>
      </w:numPr>
      <w:outlineLvl w:val="2"/>
    </w:pPr>
    <w:rPr>
      <w:rFonts w:ascii="ＭＳ 明朝" w:hAnsi="Arial"/>
      <w:szCs w:val="20"/>
    </w:rPr>
  </w:style>
  <w:style w:type="paragraph" w:styleId="4">
    <w:name w:val="heading 4"/>
    <w:basedOn w:val="a"/>
    <w:next w:val="a"/>
    <w:qFormat/>
    <w:pPr>
      <w:keepNext/>
      <w:numPr>
        <w:ilvl w:val="3"/>
        <w:numId w:val="1"/>
      </w:numPr>
      <w:outlineLvl w:val="3"/>
    </w:pPr>
    <w:rPr>
      <w:rFonts w:ascii="ＭＳ ゴシック" w:eastAsia="ＭＳ ゴシック"/>
      <w:bCs/>
      <w:szCs w:val="20"/>
    </w:rPr>
  </w:style>
  <w:style w:type="paragraph" w:styleId="5">
    <w:name w:val="heading 5"/>
    <w:basedOn w:val="a"/>
    <w:next w:val="a"/>
    <w:qFormat/>
    <w:pPr>
      <w:keepNext/>
      <w:numPr>
        <w:ilvl w:val="4"/>
        <w:numId w:val="1"/>
      </w:numPr>
      <w:outlineLvl w:val="4"/>
    </w:pPr>
    <w:rPr>
      <w:rFonts w:ascii="ＭＳ ゴシック" w:eastAsia="ＭＳ ゴシック" w:hAnsi="Arial"/>
    </w:rPr>
  </w:style>
  <w:style w:type="paragraph" w:styleId="6">
    <w:name w:val="heading 6"/>
    <w:basedOn w:val="a"/>
    <w:next w:val="a"/>
    <w:qFormat/>
    <w:pPr>
      <w:keepNext/>
      <w:numPr>
        <w:ilvl w:val="5"/>
        <w:numId w:val="1"/>
      </w:numPr>
      <w:outlineLvl w:val="5"/>
    </w:pPr>
    <w:rPr>
      <w:rFonts w:ascii="ＭＳ ゴシック" w:eastAsia="ＭＳ ゴシック"/>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pPr>
      <w:tabs>
        <w:tab w:val="center" w:pos="4252"/>
        <w:tab w:val="right" w:pos="8504"/>
      </w:tabs>
      <w:snapToGrid w:val="0"/>
    </w:pPr>
  </w:style>
  <w:style w:type="paragraph" w:styleId="a7">
    <w:name w:val="footnote text"/>
    <w:basedOn w:val="a"/>
    <w:semiHidden/>
    <w:pPr>
      <w:snapToGrid w:val="0"/>
      <w:jc w:val="left"/>
    </w:pPr>
  </w:style>
  <w:style w:type="character" w:styleId="a8">
    <w:name w:val="footnote reference"/>
    <w:semiHidden/>
    <w:rPr>
      <w:vertAlign w:val="superscript"/>
    </w:rPr>
  </w:style>
  <w:style w:type="paragraph" w:styleId="a9">
    <w:name w:val="Balloon Text"/>
    <w:basedOn w:val="a"/>
    <w:semiHidden/>
    <w:rPr>
      <w:rFonts w:ascii="Arial" w:eastAsia="ＭＳ ゴシック" w:hAnsi="Arial"/>
      <w:sz w:val="18"/>
      <w:szCs w:val="18"/>
    </w:rPr>
  </w:style>
  <w:style w:type="character" w:styleId="aa">
    <w:name w:val="annotation reference"/>
    <w:semiHidden/>
    <w:rPr>
      <w:sz w:val="18"/>
      <w:szCs w:val="18"/>
    </w:rPr>
  </w:style>
  <w:style w:type="paragraph" w:styleId="ab">
    <w:name w:val="annotation text"/>
    <w:basedOn w:val="a"/>
    <w:link w:val="ac"/>
    <w:semiHidden/>
    <w:pPr>
      <w:jc w:val="left"/>
    </w:pPr>
  </w:style>
  <w:style w:type="paragraph" w:styleId="ad">
    <w:name w:val="annotation subject"/>
    <w:basedOn w:val="ab"/>
    <w:next w:val="ab"/>
    <w:semiHidden/>
    <w:rPr>
      <w:b/>
      <w:bCs/>
    </w:rPr>
  </w:style>
  <w:style w:type="paragraph" w:styleId="ae">
    <w:name w:val="Closing"/>
    <w:basedOn w:val="a"/>
    <w:pPr>
      <w:jc w:val="right"/>
    </w:pPr>
    <w:rPr>
      <w:rFonts w:ascii="ＭＳ 明朝" w:hAnsi="ＭＳ 明朝"/>
    </w:rPr>
  </w:style>
  <w:style w:type="character" w:styleId="af">
    <w:name w:val="page number"/>
    <w:basedOn w:val="a0"/>
  </w:style>
  <w:style w:type="character" w:customStyle="1" w:styleId="10pt">
    <w:name w:val="スタイル 10 pt"/>
    <w:rsid w:val="00420A05"/>
    <w:rPr>
      <w:sz w:val="20"/>
    </w:rPr>
  </w:style>
  <w:style w:type="paragraph" w:customStyle="1" w:styleId="Af0">
    <w:name w:val="A本文"/>
    <w:basedOn w:val="a"/>
    <w:pPr>
      <w:tabs>
        <w:tab w:val="left" w:pos="550"/>
      </w:tabs>
      <w:topLinePunct/>
      <w:ind w:leftChars="162" w:left="340" w:firstLineChars="100" w:firstLine="210"/>
      <w:outlineLvl w:val="4"/>
    </w:pPr>
    <w:rPr>
      <w:rFonts w:ascii="ＭＳ 明朝"/>
      <w:szCs w:val="20"/>
    </w:rPr>
  </w:style>
  <w:style w:type="paragraph" w:customStyle="1" w:styleId="10">
    <w:name w:val="スタイル 見出し 1 + (記号と特殊文字) ＭＳ ゴシック"/>
    <w:basedOn w:val="1"/>
    <w:pPr>
      <w:keepNext w:val="0"/>
      <w:ind w:left="226" w:hanging="113"/>
    </w:pPr>
  </w:style>
  <w:style w:type="paragraph" w:customStyle="1" w:styleId="20">
    <w:name w:val="スタイル 見出し 2 + (記号と特殊文字) ＭＳ 明朝"/>
    <w:basedOn w:val="2"/>
    <w:pPr>
      <w:keepNext w:val="0"/>
    </w:pPr>
  </w:style>
  <w:style w:type="character" w:customStyle="1" w:styleId="10pt0">
    <w:name w:val="スタイル 10 pt 文字の均等割り付け : なし"/>
    <w:rsid w:val="00012428"/>
    <w:rPr>
      <w:kern w:val="0"/>
      <w:sz w:val="20"/>
    </w:rPr>
  </w:style>
  <w:style w:type="paragraph" w:customStyle="1" w:styleId="35">
    <w:name w:val="本文【見出し3～5】の後"/>
    <w:basedOn w:val="a"/>
    <w:rsid w:val="00B82E84"/>
    <w:pPr>
      <w:ind w:leftChars="300" w:left="680" w:firstLineChars="99" w:firstLine="224"/>
    </w:pPr>
    <w:rPr>
      <w:rFonts w:ascii="ＭＳ Ｐ明朝" w:hAnsi="ＭＳ Ｐ明朝"/>
      <w:kern w:val="28"/>
      <w:szCs w:val="21"/>
      <w:lang w:bidi="he-IL"/>
    </w:rPr>
  </w:style>
  <w:style w:type="paragraph" w:customStyle="1" w:styleId="50">
    <w:name w:val="見出し5"/>
    <w:basedOn w:val="a"/>
    <w:rsid w:val="00B82E84"/>
    <w:rPr>
      <w:rFonts w:ascii="ＭＳ 明朝"/>
      <w:sz w:val="18"/>
    </w:rPr>
  </w:style>
  <w:style w:type="paragraph" w:styleId="af1">
    <w:name w:val="Date"/>
    <w:basedOn w:val="a"/>
    <w:next w:val="a"/>
    <w:rsid w:val="007957C7"/>
  </w:style>
  <w:style w:type="table" w:styleId="af2">
    <w:name w:val="Table Grid"/>
    <w:basedOn w:val="a1"/>
    <w:rsid w:val="004817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uiPriority w:val="99"/>
    <w:rsid w:val="002D1962"/>
    <w:rPr>
      <w:kern w:val="2"/>
      <w:sz w:val="21"/>
      <w:szCs w:val="24"/>
    </w:rPr>
  </w:style>
  <w:style w:type="paragraph" w:styleId="af3">
    <w:name w:val="Revision"/>
    <w:hidden/>
    <w:uiPriority w:val="99"/>
    <w:semiHidden/>
    <w:rsid w:val="00460374"/>
    <w:rPr>
      <w:kern w:val="2"/>
      <w:sz w:val="21"/>
      <w:szCs w:val="24"/>
    </w:rPr>
  </w:style>
  <w:style w:type="character" w:customStyle="1" w:styleId="a6">
    <w:name w:val="フッター (文字)"/>
    <w:link w:val="a5"/>
    <w:rsid w:val="00FF0A85"/>
    <w:rPr>
      <w:kern w:val="2"/>
      <w:sz w:val="21"/>
      <w:szCs w:val="24"/>
    </w:rPr>
  </w:style>
  <w:style w:type="paragraph" w:styleId="11">
    <w:name w:val="toc 1"/>
    <w:basedOn w:val="a"/>
    <w:next w:val="a"/>
    <w:uiPriority w:val="39"/>
    <w:rsid w:val="00467437"/>
    <w:rPr>
      <w:rFonts w:ascii="ＭＳ 明朝" w:eastAsia="ＭＳ Ｐゴシック" w:hAnsi="ＭＳ 明朝"/>
      <w:szCs w:val="20"/>
    </w:rPr>
  </w:style>
  <w:style w:type="character" w:customStyle="1" w:styleId="ac">
    <w:name w:val="コメント文字列 (文字)"/>
    <w:link w:val="ab"/>
    <w:rsid w:val="0046743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177216">
      <w:bodyDiv w:val="1"/>
      <w:marLeft w:val="0"/>
      <w:marRight w:val="0"/>
      <w:marTop w:val="0"/>
      <w:marBottom w:val="0"/>
      <w:divBdr>
        <w:top w:val="none" w:sz="0" w:space="0" w:color="auto"/>
        <w:left w:val="none" w:sz="0" w:space="0" w:color="auto"/>
        <w:bottom w:val="none" w:sz="0" w:space="0" w:color="auto"/>
        <w:right w:val="none" w:sz="0" w:space="0" w:color="auto"/>
      </w:divBdr>
    </w:div>
    <w:div w:id="147733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13" Type="http://schemas.openxmlformats.org/officeDocument/2006/relationships/header" Target="header3.xml" />
  <Relationship Id="rId18" Type="http://schemas.openxmlformats.org/officeDocument/2006/relationships/header" Target="header7.xml" />
  <Relationship Id="rId26" Type="http://schemas.openxmlformats.org/officeDocument/2006/relationships/header" Target="header14.xml" />
  <Relationship Id="rId39" Type="http://schemas.openxmlformats.org/officeDocument/2006/relationships/header" Target="header25.xml" />
  <Relationship Id="rId21" Type="http://schemas.openxmlformats.org/officeDocument/2006/relationships/header" Target="header10.xml" />
  <Relationship Id="rId34" Type="http://schemas.openxmlformats.org/officeDocument/2006/relationships/header" Target="header21.xml" />
  <Relationship Id="rId42" Type="http://schemas.openxmlformats.org/officeDocument/2006/relationships/footer" Target="footer8.xml" />
  <Relationship Id="rId47" Type="http://schemas.openxmlformats.org/officeDocument/2006/relationships/header" Target="header29.xml" />
  <Relationship Id="rId50" Type="http://schemas.openxmlformats.org/officeDocument/2006/relationships/header" Target="header31.xml" />
  <Relationship Id="rId55" Type="http://schemas.openxmlformats.org/officeDocument/2006/relationships/theme" Target="theme/theme1.xml" />
  <Relationship Id="rId7" Type="http://schemas.openxmlformats.org/officeDocument/2006/relationships/endnotes" Target="endnotes.xml" />
  <Relationship Id="rId12" Type="http://schemas.openxmlformats.org/officeDocument/2006/relationships/footer" Target="footer2.xml" />
  <Relationship Id="rId17" Type="http://schemas.openxmlformats.org/officeDocument/2006/relationships/header" Target="header6.xml" />
  <Relationship Id="rId25" Type="http://schemas.openxmlformats.org/officeDocument/2006/relationships/header" Target="header13.xml" />
  <Relationship Id="rId33" Type="http://schemas.openxmlformats.org/officeDocument/2006/relationships/header" Target="header20.xml" />
  <Relationship Id="rId38" Type="http://schemas.openxmlformats.org/officeDocument/2006/relationships/footer" Target="footer6.xml" />
  <Relationship Id="rId46" Type="http://schemas.openxmlformats.org/officeDocument/2006/relationships/footer" Target="footer10.xml" />
  <Relationship Id="rId2" Type="http://schemas.openxmlformats.org/officeDocument/2006/relationships/numbering" Target="numbering.xml" />
  <Relationship Id="rId16" Type="http://schemas.openxmlformats.org/officeDocument/2006/relationships/header" Target="header5.xml" />
  <Relationship Id="rId20" Type="http://schemas.openxmlformats.org/officeDocument/2006/relationships/header" Target="header9.xml" />
  <Relationship Id="rId29" Type="http://schemas.openxmlformats.org/officeDocument/2006/relationships/header" Target="header16.xml" />
  <Relationship Id="rId41" Type="http://schemas.openxmlformats.org/officeDocument/2006/relationships/header" Target="header26.xml" />
  <Relationship Id="rId54" Type="http://schemas.microsoft.com/office/2011/relationships/people" Target="people.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header" Target="header2.xml" />
  <Relationship Id="rId24" Type="http://schemas.openxmlformats.org/officeDocument/2006/relationships/footer" Target="footer4.xml" />
  <Relationship Id="rId32" Type="http://schemas.openxmlformats.org/officeDocument/2006/relationships/header" Target="header19.xml" />
  <Relationship Id="rId37" Type="http://schemas.openxmlformats.org/officeDocument/2006/relationships/header" Target="header24.xml" />
  <Relationship Id="rId40" Type="http://schemas.openxmlformats.org/officeDocument/2006/relationships/footer" Target="footer7.xml" />
  <Relationship Id="rId45" Type="http://schemas.openxmlformats.org/officeDocument/2006/relationships/header" Target="header28.xml" />
  <Relationship Id="rId53" Type="http://schemas.openxmlformats.org/officeDocument/2006/relationships/fontTable" Target="fontTable.xml" />
  <Relationship Id="rId5" Type="http://schemas.openxmlformats.org/officeDocument/2006/relationships/webSettings" Target="webSettings.xml" />
  <Relationship Id="rId15" Type="http://schemas.openxmlformats.org/officeDocument/2006/relationships/footer" Target="footer3.xml" />
  <Relationship Id="rId23" Type="http://schemas.openxmlformats.org/officeDocument/2006/relationships/header" Target="header12.xml" />
  <Relationship Id="rId28" Type="http://schemas.openxmlformats.org/officeDocument/2006/relationships/footer" Target="footer5.xml" />
  <Relationship Id="rId36" Type="http://schemas.openxmlformats.org/officeDocument/2006/relationships/header" Target="header23.xml" />
  <Relationship Id="rId49" Type="http://schemas.openxmlformats.org/officeDocument/2006/relationships/header" Target="header30.xml" />
  <Relationship Id="rId10" Type="http://schemas.openxmlformats.org/officeDocument/2006/relationships/image" Target="media/image1.emf" />
  <Relationship Id="rId19" Type="http://schemas.openxmlformats.org/officeDocument/2006/relationships/header" Target="header8.xml" />
  <Relationship Id="rId31" Type="http://schemas.openxmlformats.org/officeDocument/2006/relationships/header" Target="header18.xml" />
  <Relationship Id="rId44" Type="http://schemas.openxmlformats.org/officeDocument/2006/relationships/footer" Target="footer9.xml" />
  <Relationship Id="rId52" Type="http://schemas.openxmlformats.org/officeDocument/2006/relationships/header" Target="header33.xml" />
  <Relationship Id="rId4" Type="http://schemas.openxmlformats.org/officeDocument/2006/relationships/settings" Target="settings.xml" />
  <Relationship Id="rId9" Type="http://schemas.openxmlformats.org/officeDocument/2006/relationships/footer" Target="footer1.xml" />
  <Relationship Id="rId14" Type="http://schemas.openxmlformats.org/officeDocument/2006/relationships/header" Target="header4.xml" />
  <Relationship Id="rId22" Type="http://schemas.openxmlformats.org/officeDocument/2006/relationships/header" Target="header11.xml" />
  <Relationship Id="rId27" Type="http://schemas.openxmlformats.org/officeDocument/2006/relationships/header" Target="header15.xml" />
  <Relationship Id="rId30" Type="http://schemas.openxmlformats.org/officeDocument/2006/relationships/header" Target="header17.xml" />
  <Relationship Id="rId35" Type="http://schemas.openxmlformats.org/officeDocument/2006/relationships/header" Target="header22.xml" />
  <Relationship Id="rId43" Type="http://schemas.openxmlformats.org/officeDocument/2006/relationships/header" Target="header27.xml" />
  <Relationship Id="rId48" Type="http://schemas.openxmlformats.org/officeDocument/2006/relationships/footer" Target="footer11.xml" />
  <Relationship Id="rId8" Type="http://schemas.openxmlformats.org/officeDocument/2006/relationships/header" Target="header1.xml" />
  <Relationship Id="rId51" Type="http://schemas.openxmlformats.org/officeDocument/2006/relationships/header" Target="header32.xml" />
  <Relationship Id="rId3" Type="http://schemas.openxmlformats.org/officeDocument/2006/relationships/styles" Target="styl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6A970-DE3A-4C9A-BBAA-648036ED6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36</Pages>
  <Words>10808</Words>
  <Characters>2403</Characters>
  <Application>Microsoft Office Word</Application>
  <DocSecurity>0</DocSecurity>
  <Lines>20</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平成18年4月26日</vt:lpstr>
    </vt:vector>
  </TitlesOfParts>
  <Company/>
  <LinksUpToDate>false</LinksUpToDate>
  <CharactersWithSpaces>13185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2021-03-17T10:56:00Z</cp:lastPrinted>
  <dcterms:created xsi:type="dcterms:W3CDTF">2021-01-06T00:41:00Z</dcterms:created>
  <dcterms:modified xsi:type="dcterms:W3CDTF">2021-03-19T04:09:00Z</dcterms:modified>
</cp:coreProperties>
</file>